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3BA4FF1D" w:rsidR="002C0745" w:rsidRPr="00157851" w:rsidRDefault="00FB1970"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27743D2E" wp14:editId="12A393CE">
                <wp:simplePos x="0" y="0"/>
                <wp:positionH relativeFrom="column">
                  <wp:posOffset>3387725</wp:posOffset>
                </wp:positionH>
                <wp:positionV relativeFrom="paragraph">
                  <wp:posOffset>-754380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24FC2771" w14:textId="209385E2" w:rsidR="00FB1970" w:rsidRPr="00834CEB" w:rsidRDefault="003D13E4" w:rsidP="00FB1970">
                            <w:pPr>
                              <w:rPr>
                                <w:rFonts w:ascii="Verdana" w:hAnsi="Verdana"/>
                                <w:b/>
                                <w:sz w:val="36"/>
                              </w:rPr>
                            </w:pPr>
                            <w:r>
                              <w:rPr>
                                <w:rFonts w:ascii="Verdana" w:hAnsi="Verdana"/>
                                <w:b/>
                                <w:sz w:val="36"/>
                              </w:rPr>
                              <w:t xml:space="preserve">December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75pt;margin-top:-59.4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" stroked="f">
                <v:textbox>
                  <w:txbxContent>
                    <w:p w14:paraId="24FC2771" w14:textId="209385E2" w:rsidR="00FB1970" w:rsidRPr="00834CEB" w:rsidRDefault="003D13E4" w:rsidP="00FB1970">
                      <w:pPr>
                        <w:rPr>
                          <w:rFonts w:ascii="Verdana" w:hAnsi="Verdana"/>
                          <w:b/>
                          <w:sz w:val="36"/>
                        </w:rPr>
                      </w:pPr>
                      <w:r>
                        <w:rPr>
                          <w:rFonts w:ascii="Verdana" w:hAnsi="Verdana"/>
                          <w:b/>
                          <w:sz w:val="36"/>
                        </w:rPr>
                        <w:t xml:space="preserve">December  </w:t>
                      </w:r>
                    </w:p>
                  </w:txbxContent>
                </v:textbox>
              </v:shape>
            </w:pict>
          </mc:Fallback>
        </mc:AlternateContent>
      </w:r>
      <w:r w:rsidR="002C0745" w:rsidRPr="00157851">
        <w:rPr>
          <w:rFonts w:ascii="Verdana" w:hAnsi="Verdana"/>
          <w:sz w:val="16"/>
          <w:szCs w:val="16"/>
        </w:rPr>
        <w:tab/>
      </w:r>
      <w:r w:rsidR="00706BF0">
        <w:rPr>
          <w:rFonts w:ascii="Verdana" w:hAnsi="Verdana"/>
          <w:sz w:val="16"/>
          <w:szCs w:val="16"/>
        </w:rPr>
        <w:t>1</w:t>
      </w:r>
      <w:r w:rsidR="002C0745" w:rsidRPr="00157851">
        <w:rPr>
          <w:rFonts w:ascii="Verdana" w:hAnsi="Verdana" w:cs="Arial"/>
          <w:sz w:val="16"/>
          <w:szCs w:val="16"/>
        </w:rPr>
        <w:tab/>
      </w:r>
      <w:r>
        <w:rPr>
          <w:rFonts w:ascii="Verdana" w:hAnsi="Verdana" w:cs="Arial"/>
          <w:sz w:val="16"/>
          <w:szCs w:val="16"/>
        </w:rPr>
        <w:t>(</w:t>
      </w:r>
      <w:proofErr w:type="spellStart"/>
      <w:r w:rsidR="008D583B">
        <w:rPr>
          <w:rFonts w:ascii="Verdana" w:hAnsi="Verdana" w:cs="Arial"/>
          <w:sz w:val="16"/>
          <w:szCs w:val="16"/>
        </w:rPr>
        <w:t>november</w:t>
      </w:r>
      <w:proofErr w:type="spellEnd"/>
      <w:r w:rsidR="008D583B">
        <w:rPr>
          <w:rFonts w:ascii="Verdana" w:hAnsi="Verdana" w:cs="Arial"/>
          <w:sz w:val="16"/>
          <w:szCs w:val="16"/>
        </w:rPr>
        <w:t xml:space="preserve"> t/m </w:t>
      </w:r>
      <w:proofErr w:type="spellStart"/>
      <w:r w:rsidR="00276769">
        <w:rPr>
          <w:rFonts w:ascii="Verdana" w:hAnsi="Verdana" w:cs="Arial"/>
          <w:sz w:val="16"/>
          <w:szCs w:val="16"/>
        </w:rPr>
        <w:t>januari</w:t>
      </w:r>
      <w:proofErr w:type="spellEnd"/>
      <w:r>
        <w:rPr>
          <w:rFonts w:ascii="Verdana" w:hAnsi="Verdana" w:cs="Arial"/>
          <w:sz w:val="16"/>
          <w:szCs w:val="16"/>
        </w:rPr>
        <w:t xml:space="preserve">) </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5F3F8EF8"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Del="002E5CAF" w:rsidRDefault="001E2310" w:rsidP="001E2310">
            <w:pPr>
              <w:rPr>
                <w:del w:id="0" w:author="Arjanne Hoogerman" w:date="2015-11-01T20:47:00Z"/>
                <w:rFonts w:ascii="Verdana" w:hAnsi="Verdana"/>
                <w:b/>
                <w:sz w:val="14"/>
                <w:szCs w:val="14"/>
                <w:lang w:val="nl-NL"/>
              </w:rPr>
            </w:pPr>
            <w:r w:rsidRPr="001E2310">
              <w:rPr>
                <w:rFonts w:ascii="Verdana" w:hAnsi="Verdana"/>
                <w:b/>
                <w:sz w:val="14"/>
                <w:szCs w:val="14"/>
                <w:lang w:val="nl-NL"/>
              </w:rPr>
              <w:t>- 5 minuten spelletjes</w:t>
            </w:r>
          </w:p>
          <w:p w14:paraId="4C5A8F97" w14:textId="0681956B" w:rsidR="002C0745" w:rsidRPr="00904B2C" w:rsidRDefault="002C0745" w:rsidP="002E5CAF">
            <w:pPr>
              <w:rPr>
                <w:rFonts w:ascii="Verdana" w:hAnsi="Verdana"/>
                <w:b/>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2E5CAF"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2E3ACFAD"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in, bij de volgende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06C1FB59" w14:textId="77777777" w:rsidR="002C0745" w:rsidRDefault="002C0745" w:rsidP="002C0745">
            <w:pPr>
              <w:rPr>
                <w:rFonts w:ascii="Verdana" w:hAnsi="Verdana"/>
                <w:sz w:val="16"/>
                <w:szCs w:val="16"/>
                <w:lang w:val="nl-NL"/>
              </w:rPr>
            </w:pPr>
          </w:p>
          <w:p w14:paraId="5AD445EB" w14:textId="4B142543" w:rsidR="002C0745" w:rsidRPr="004E2630" w:rsidRDefault="00F50DF0" w:rsidP="002C0745">
            <w:pPr>
              <w:rPr>
                <w:rFonts w:ascii="Verdana" w:hAnsi="Verdana"/>
                <w:b/>
                <w:sz w:val="16"/>
                <w:szCs w:val="16"/>
                <w:lang w:val="nl-NL"/>
              </w:rPr>
            </w:pPr>
            <w:r>
              <w:rPr>
                <w:rFonts w:ascii="Verdana" w:hAnsi="Verdana"/>
                <w:b/>
                <w:sz w:val="16"/>
                <w:szCs w:val="16"/>
                <w:lang w:val="nl-NL"/>
              </w:rPr>
              <w:t>Klanken</w:t>
            </w:r>
          </w:p>
          <w:p w14:paraId="1C8B383E"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1BC53245" w14:textId="77777777" w:rsidR="00F50DF0" w:rsidRPr="000807C2" w:rsidRDefault="00F50DF0" w:rsidP="00FB1970">
            <w:pPr>
              <w:rPr>
                <w:rFonts w:ascii="Verdana" w:hAnsi="Verdana"/>
                <w:sz w:val="16"/>
                <w:szCs w:val="16"/>
                <w:lang w:val="nl-NL"/>
              </w:rPr>
            </w:pPr>
          </w:p>
        </w:tc>
        <w:tc>
          <w:tcPr>
            <w:tcW w:w="2608" w:type="dxa"/>
            <w:tcBorders>
              <w:top w:val="single" w:sz="4" w:space="0" w:color="auto"/>
            </w:tcBorders>
          </w:tcPr>
          <w:p w14:paraId="7334F948" w14:textId="77777777" w:rsidR="00060E3B" w:rsidRPr="00904B2C" w:rsidRDefault="00060E3B" w:rsidP="00060E3B">
            <w:pPr>
              <w:rPr>
                <w:rFonts w:ascii="Verdana" w:hAnsi="Verdana"/>
                <w:b/>
                <w:sz w:val="16"/>
                <w:szCs w:val="16"/>
                <w:lang w:val="nl-NL"/>
              </w:rPr>
            </w:pPr>
            <w:r w:rsidRPr="00904B2C">
              <w:rPr>
                <w:rFonts w:ascii="Verdana" w:hAnsi="Verdana"/>
                <w:b/>
                <w:sz w:val="16"/>
                <w:szCs w:val="16"/>
                <w:lang w:val="nl-NL"/>
              </w:rPr>
              <w:t>Leerdoelen</w:t>
            </w:r>
          </w:p>
          <w:p w14:paraId="524C359E" w14:textId="77777777" w:rsidR="00060E3B" w:rsidRPr="00502B4F" w:rsidRDefault="00060E3B" w:rsidP="00060E3B">
            <w:pPr>
              <w:rPr>
                <w:rFonts w:ascii="Verdana" w:hAnsi="Verdana"/>
                <w:sz w:val="8"/>
                <w:szCs w:val="16"/>
                <w:lang w:val="nl-NL"/>
              </w:rPr>
            </w:pPr>
          </w:p>
          <w:p w14:paraId="50B1CEFB" w14:textId="77777777" w:rsidR="00060E3B" w:rsidRPr="00502B4F" w:rsidRDefault="00060E3B" w:rsidP="00060E3B">
            <w:pPr>
              <w:rPr>
                <w:rFonts w:ascii="Verdana" w:hAnsi="Verdana"/>
                <w:sz w:val="16"/>
                <w:szCs w:val="16"/>
                <w:lang w:val="nl-NL"/>
              </w:rPr>
            </w:pPr>
            <w:r w:rsidRPr="00502B4F">
              <w:rPr>
                <w:rFonts w:ascii="Verdana" w:hAnsi="Verdana"/>
                <w:sz w:val="16"/>
                <w:szCs w:val="16"/>
                <w:lang w:val="nl-NL"/>
              </w:rPr>
              <w:t xml:space="preserve">De kinderen scoren goed op de observaties </w:t>
            </w:r>
            <w:r>
              <w:rPr>
                <w:rFonts w:ascii="Verdana" w:hAnsi="Verdana"/>
                <w:sz w:val="16"/>
                <w:szCs w:val="16"/>
                <w:lang w:val="nl-NL"/>
              </w:rPr>
              <w:t>van</w:t>
            </w:r>
            <w:r w:rsidRPr="00502B4F">
              <w:rPr>
                <w:rFonts w:ascii="Verdana" w:hAnsi="Verdana"/>
                <w:sz w:val="16"/>
                <w:szCs w:val="16"/>
                <w:lang w:val="nl-NL"/>
              </w:rPr>
              <w:t xml:space="preserve"> de onderdelen </w:t>
            </w:r>
            <w:r>
              <w:rPr>
                <w:rFonts w:ascii="Verdana" w:hAnsi="Verdana"/>
                <w:sz w:val="16"/>
                <w:szCs w:val="16"/>
                <w:lang w:val="nl-NL"/>
              </w:rPr>
              <w:t>geletterdheid, fonemisch bewustzijn</w:t>
            </w:r>
            <w:r w:rsidRPr="00502B4F">
              <w:rPr>
                <w:rFonts w:ascii="Verdana" w:hAnsi="Verdana"/>
                <w:sz w:val="16"/>
                <w:szCs w:val="16"/>
                <w:lang w:val="nl-NL"/>
              </w:rPr>
              <w:t xml:space="preserve">. </w:t>
            </w:r>
          </w:p>
          <w:p w14:paraId="505E5231" w14:textId="77777777" w:rsidR="00060E3B" w:rsidRDefault="00060E3B" w:rsidP="00060E3B">
            <w:pPr>
              <w:rPr>
                <w:rFonts w:ascii="Verdana" w:hAnsi="Verdana"/>
                <w:sz w:val="16"/>
                <w:szCs w:val="16"/>
                <w:lang w:val="nl-NL"/>
              </w:rPr>
            </w:pPr>
          </w:p>
          <w:p w14:paraId="4D8407ED" w14:textId="77777777" w:rsidR="00060E3B" w:rsidRDefault="00060E3B" w:rsidP="00060E3B">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68DDB41A" w14:textId="77777777" w:rsidR="00060E3B" w:rsidRDefault="00060E3B" w:rsidP="00060E3B">
            <w:pPr>
              <w:rPr>
                <w:rFonts w:ascii="Verdana" w:hAnsi="Verdana"/>
                <w:b/>
                <w:sz w:val="16"/>
                <w:szCs w:val="16"/>
                <w:lang w:val="nl-NL"/>
              </w:rPr>
            </w:pPr>
            <w:r w:rsidRPr="00801BCB">
              <w:rPr>
                <w:rFonts w:ascii="Verdana" w:hAnsi="Verdana"/>
                <w:b/>
                <w:i/>
                <w:sz w:val="16"/>
                <w:szCs w:val="16"/>
                <w:lang w:val="nl-NL"/>
              </w:rPr>
              <w:t>Doelstelling periode 2</w:t>
            </w:r>
          </w:p>
          <w:p w14:paraId="1C53387E" w14:textId="7ACF2E4A" w:rsidR="00060E3B" w:rsidRDefault="00EC235F" w:rsidP="00060E3B">
            <w:pPr>
              <w:rPr>
                <w:rFonts w:ascii="Verdana" w:hAnsi="Verdana"/>
                <w:sz w:val="16"/>
                <w:szCs w:val="16"/>
                <w:lang w:val="nl-NL"/>
              </w:rPr>
            </w:pPr>
            <w:r>
              <w:rPr>
                <w:rFonts w:ascii="Verdana" w:hAnsi="Verdana"/>
                <w:sz w:val="16"/>
                <w:szCs w:val="16"/>
                <w:lang w:val="nl-NL"/>
              </w:rPr>
              <w:t xml:space="preserve"> Verdeelt woorden in klankgroepen en voegt klankgroepen samen tot een woord. </w:t>
            </w:r>
          </w:p>
          <w:p w14:paraId="3FAAF498" w14:textId="77777777" w:rsidR="00060E3B" w:rsidRDefault="00060E3B" w:rsidP="00060E3B">
            <w:pPr>
              <w:rPr>
                <w:rFonts w:ascii="Verdana" w:hAnsi="Verdana"/>
                <w:sz w:val="16"/>
                <w:szCs w:val="16"/>
                <w:lang w:val="nl-NL"/>
              </w:rPr>
            </w:pPr>
          </w:p>
          <w:p w14:paraId="1C763540" w14:textId="77777777" w:rsidR="00060E3B" w:rsidRDefault="00060E3B" w:rsidP="00060E3B">
            <w:pPr>
              <w:rPr>
                <w:rFonts w:ascii="Verdana" w:hAnsi="Verdana"/>
                <w:sz w:val="16"/>
                <w:szCs w:val="16"/>
                <w:lang w:val="nl-NL"/>
              </w:rPr>
            </w:pPr>
            <w:r>
              <w:rPr>
                <w:rFonts w:ascii="Verdana" w:hAnsi="Verdana"/>
                <w:sz w:val="16"/>
                <w:szCs w:val="16"/>
                <w:lang w:val="nl-NL"/>
              </w:rPr>
              <w:t>De kinderen behalen minimaal een B-score o</w:t>
            </w:r>
            <w:r w:rsidRPr="009D36D1">
              <w:rPr>
                <w:rFonts w:ascii="Verdana" w:hAnsi="Verdana"/>
                <w:sz w:val="16"/>
                <w:szCs w:val="16"/>
                <w:lang w:val="nl-NL"/>
              </w:rPr>
              <w:t>p de Cito</w:t>
            </w:r>
            <w:r>
              <w:rPr>
                <w:rFonts w:ascii="Verdana" w:hAnsi="Verdana"/>
                <w:sz w:val="16"/>
                <w:szCs w:val="16"/>
                <w:lang w:val="nl-NL"/>
              </w:rPr>
              <w:t>-toets</w:t>
            </w:r>
            <w:r w:rsidRPr="009D36D1">
              <w:rPr>
                <w:rFonts w:ascii="Verdana" w:hAnsi="Verdana"/>
                <w:sz w:val="16"/>
                <w:szCs w:val="16"/>
                <w:lang w:val="nl-NL"/>
              </w:rPr>
              <w:t xml:space="preserve"> M</w:t>
            </w:r>
            <w:r>
              <w:rPr>
                <w:rFonts w:ascii="Verdana" w:hAnsi="Verdana"/>
                <w:sz w:val="16"/>
                <w:szCs w:val="16"/>
                <w:lang w:val="nl-NL"/>
              </w:rPr>
              <w:t>2 voor het onderdeel fonemisch bewustzijn.</w:t>
            </w: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20876971" w14:textId="77777777" w:rsidR="00B43EE7" w:rsidRPr="0058461B" w:rsidRDefault="00B43EE7" w:rsidP="00B43EE7">
            <w:pPr>
              <w:rPr>
                <w:rFonts w:ascii="Verdana" w:hAnsi="Verdana"/>
                <w:b/>
                <w:sz w:val="16"/>
                <w:szCs w:val="16"/>
                <w:lang w:val="nl-NL"/>
              </w:rPr>
            </w:pPr>
            <w:r w:rsidRPr="0058461B">
              <w:rPr>
                <w:rFonts w:ascii="Verdana" w:hAnsi="Verdana"/>
                <w:b/>
                <w:sz w:val="16"/>
                <w:szCs w:val="16"/>
                <w:lang w:val="nl-NL"/>
              </w:rPr>
              <w:t>Leerlijn</w:t>
            </w:r>
          </w:p>
          <w:p w14:paraId="05E4E98C" w14:textId="77777777" w:rsidR="00B43EE7" w:rsidRPr="00CC2440" w:rsidRDefault="00B43EE7" w:rsidP="00B43EE7">
            <w:pPr>
              <w:rPr>
                <w:rFonts w:ascii="Verdana" w:hAnsi="Verdana"/>
                <w:sz w:val="8"/>
                <w:szCs w:val="16"/>
                <w:lang w:val="nl-NL"/>
              </w:rPr>
            </w:pPr>
          </w:p>
          <w:p w14:paraId="39E05D00" w14:textId="792FC1FE" w:rsidR="00B43EE7" w:rsidRPr="00904B2C" w:rsidRDefault="00B43EE7" w:rsidP="00B43EE7">
            <w:pPr>
              <w:rPr>
                <w:rFonts w:ascii="Verdana" w:hAnsi="Verdana"/>
                <w:sz w:val="16"/>
                <w:szCs w:val="16"/>
                <w:lang w:val="nl-NL"/>
              </w:rPr>
            </w:pPr>
            <w:r w:rsidRPr="00F509A5">
              <w:rPr>
                <w:rFonts w:ascii="Verdana" w:hAnsi="Verdana"/>
                <w:sz w:val="16"/>
                <w:szCs w:val="16"/>
                <w:lang w:val="nl-NL"/>
              </w:rPr>
              <w:t xml:space="preserve">De leerlijn </w:t>
            </w:r>
            <w:r>
              <w:rPr>
                <w:rFonts w:ascii="Verdana" w:hAnsi="Verdana"/>
                <w:sz w:val="16"/>
                <w:szCs w:val="16"/>
                <w:lang w:val="nl-NL"/>
              </w:rPr>
              <w:t>geletterdheid, fonemisch bewustzijn</w:t>
            </w:r>
            <w:r w:rsidRPr="00F509A5">
              <w:rPr>
                <w:rFonts w:ascii="Verdana" w:hAnsi="Verdana"/>
                <w:sz w:val="16"/>
                <w:szCs w:val="16"/>
                <w:lang w:val="nl-NL"/>
              </w:rPr>
              <w:t xml:space="preserve"> wordt gevolgd.</w:t>
            </w:r>
            <w:r>
              <w:rPr>
                <w:rFonts w:ascii="Verdana" w:hAnsi="Verdana"/>
                <w:sz w:val="16"/>
                <w:szCs w:val="16"/>
                <w:lang w:val="nl-NL"/>
              </w:rPr>
              <w:t xml:space="preserve"> Doelstellingen groep </w:t>
            </w:r>
            <w:r w:rsidR="008D583B">
              <w:rPr>
                <w:rFonts w:ascii="Verdana" w:hAnsi="Verdana"/>
                <w:sz w:val="16"/>
                <w:szCs w:val="16"/>
                <w:lang w:val="nl-NL"/>
              </w:rPr>
              <w:t>1</w:t>
            </w:r>
            <w:r>
              <w:rPr>
                <w:rFonts w:ascii="Verdana" w:hAnsi="Verdana"/>
                <w:sz w:val="16"/>
                <w:szCs w:val="16"/>
                <w:lang w:val="nl-NL"/>
              </w:rPr>
              <w:t xml:space="preserve"> </w:t>
            </w:r>
            <w:r w:rsidRPr="002E456C">
              <w:rPr>
                <w:rFonts w:ascii="Verdana" w:hAnsi="Verdana"/>
                <w:sz w:val="16"/>
                <w:szCs w:val="16"/>
                <w:lang w:val="nl-NL"/>
              </w:rPr>
              <w:t xml:space="preserve">(Kleuterplein </w:t>
            </w:r>
            <w:proofErr w:type="spellStart"/>
            <w:r w:rsidRPr="002E456C">
              <w:rPr>
                <w:rFonts w:ascii="Verdana" w:hAnsi="Verdana"/>
                <w:sz w:val="16"/>
                <w:szCs w:val="16"/>
                <w:lang w:val="nl-NL"/>
              </w:rPr>
              <w:t>leerlingregistratie</w:t>
            </w:r>
            <w:proofErr w:type="spellEnd"/>
            <w:r w:rsidRPr="002E456C">
              <w:rPr>
                <w:rFonts w:ascii="Verdana" w:hAnsi="Verdana"/>
                <w:sz w:val="16"/>
                <w:szCs w:val="16"/>
                <w:lang w:val="nl-NL"/>
              </w:rPr>
              <w:t xml:space="preserve"> algemene handleiding p. 3</w:t>
            </w:r>
            <w:r>
              <w:rPr>
                <w:rFonts w:ascii="Verdana" w:hAnsi="Verdana"/>
                <w:sz w:val="16"/>
                <w:szCs w:val="16"/>
                <w:lang w:val="nl-NL"/>
              </w:rPr>
              <w:t>8).</w:t>
            </w:r>
          </w:p>
          <w:p w14:paraId="6F5CAB3A" w14:textId="77777777" w:rsidR="00B43EE7" w:rsidRDefault="00B43EE7" w:rsidP="00B43EE7">
            <w:pPr>
              <w:rPr>
                <w:rFonts w:ascii="Verdana" w:hAnsi="Verdana"/>
                <w:sz w:val="16"/>
                <w:szCs w:val="16"/>
                <w:lang w:val="nl-NL"/>
              </w:rPr>
            </w:pPr>
          </w:p>
          <w:p w14:paraId="3E9BE8AB" w14:textId="77777777" w:rsidR="00276769" w:rsidRPr="002B0EE1" w:rsidRDefault="00276769" w:rsidP="00276769">
            <w:pPr>
              <w:rPr>
                <w:rFonts w:ascii="Verdana" w:hAnsi="Verdana"/>
                <w:b/>
                <w:sz w:val="16"/>
                <w:szCs w:val="16"/>
                <w:lang w:val="nl-NL"/>
              </w:rPr>
            </w:pPr>
            <w:r>
              <w:rPr>
                <w:rFonts w:ascii="Verdana" w:hAnsi="Verdana"/>
                <w:b/>
                <w:sz w:val="16"/>
                <w:szCs w:val="16"/>
                <w:lang w:val="nl-NL"/>
              </w:rPr>
              <w:t>Alfabetisch principe</w:t>
            </w:r>
          </w:p>
          <w:p w14:paraId="7E39C70D" w14:textId="77777777" w:rsidR="00276769" w:rsidRDefault="00276769" w:rsidP="00276769">
            <w:pPr>
              <w:ind w:left="284" w:hanging="142"/>
              <w:rPr>
                <w:rFonts w:ascii="Verdana" w:hAnsi="Verdana"/>
                <w:sz w:val="16"/>
                <w:szCs w:val="16"/>
                <w:lang w:val="nl-NL"/>
              </w:rPr>
            </w:pPr>
            <w:r>
              <w:rPr>
                <w:rFonts w:ascii="Verdana" w:hAnsi="Verdana"/>
                <w:sz w:val="16"/>
                <w:szCs w:val="16"/>
                <w:lang w:val="nl-NL"/>
              </w:rPr>
              <w:t>- Herkent en benoemt vijf letters. (periode 1,2,3,4)</w:t>
            </w:r>
          </w:p>
          <w:p w14:paraId="09964340" w14:textId="77777777" w:rsidR="00276769" w:rsidRPr="00945F20" w:rsidRDefault="00276769" w:rsidP="00276769">
            <w:pPr>
              <w:rPr>
                <w:rFonts w:ascii="Verdana" w:hAnsi="Verdana"/>
                <w:sz w:val="8"/>
                <w:szCs w:val="16"/>
                <w:lang w:val="nl-NL"/>
              </w:rPr>
            </w:pPr>
          </w:p>
          <w:p w14:paraId="649E9596" w14:textId="77777777" w:rsidR="00276769" w:rsidRDefault="00276769" w:rsidP="00276769">
            <w:pPr>
              <w:rPr>
                <w:rFonts w:ascii="Verdana" w:hAnsi="Verdana"/>
                <w:b/>
                <w:sz w:val="16"/>
                <w:szCs w:val="16"/>
                <w:lang w:val="nl-NL"/>
              </w:rPr>
            </w:pPr>
            <w:r>
              <w:rPr>
                <w:rFonts w:ascii="Verdana" w:hAnsi="Verdana"/>
                <w:b/>
                <w:sz w:val="16"/>
                <w:szCs w:val="16"/>
                <w:lang w:val="nl-NL"/>
              </w:rPr>
              <w:t>Klanken</w:t>
            </w:r>
          </w:p>
          <w:p w14:paraId="32DD8332" w14:textId="77777777" w:rsidR="00276769" w:rsidRDefault="00276769" w:rsidP="00276769">
            <w:pPr>
              <w:pStyle w:val="Lijstalinea"/>
              <w:numPr>
                <w:ilvl w:val="0"/>
                <w:numId w:val="9"/>
              </w:numPr>
              <w:ind w:left="284" w:hanging="142"/>
              <w:rPr>
                <w:rFonts w:ascii="Verdana" w:hAnsi="Verdana"/>
                <w:sz w:val="16"/>
                <w:szCs w:val="16"/>
                <w:lang w:val="nl-NL"/>
              </w:rPr>
            </w:pPr>
            <w:r>
              <w:rPr>
                <w:rFonts w:ascii="Verdana" w:hAnsi="Verdana"/>
                <w:sz w:val="16"/>
                <w:szCs w:val="16"/>
                <w:lang w:val="nl-NL"/>
              </w:rPr>
              <w:t>Onderscheidt, isoleert en manipuleert beginklanken van een woord (beginrijm) (periode 4)</w:t>
            </w:r>
          </w:p>
          <w:p w14:paraId="76FED79F" w14:textId="77777777" w:rsidR="00276769" w:rsidRPr="00945F20" w:rsidRDefault="00276769" w:rsidP="00276769">
            <w:pPr>
              <w:rPr>
                <w:rFonts w:ascii="Verdana" w:hAnsi="Verdana"/>
                <w:sz w:val="8"/>
                <w:szCs w:val="16"/>
                <w:lang w:val="nl-NL"/>
              </w:rPr>
            </w:pPr>
          </w:p>
          <w:p w14:paraId="29A2F363" w14:textId="77777777" w:rsidR="00276769" w:rsidRDefault="00276769" w:rsidP="00276769">
            <w:pPr>
              <w:rPr>
                <w:rFonts w:ascii="Verdana" w:hAnsi="Verdana"/>
                <w:b/>
                <w:sz w:val="16"/>
                <w:szCs w:val="16"/>
                <w:lang w:val="nl-NL"/>
              </w:rPr>
            </w:pPr>
            <w:r>
              <w:rPr>
                <w:rFonts w:ascii="Verdana" w:hAnsi="Verdana"/>
                <w:b/>
                <w:sz w:val="16"/>
                <w:szCs w:val="16"/>
                <w:lang w:val="nl-NL"/>
              </w:rPr>
              <w:t>Klankgroepen</w:t>
            </w:r>
          </w:p>
          <w:p w14:paraId="6B5FE3C5" w14:textId="77777777" w:rsidR="00276769" w:rsidRDefault="00276769" w:rsidP="00276769">
            <w:pPr>
              <w:pStyle w:val="Lijstalinea"/>
              <w:numPr>
                <w:ilvl w:val="0"/>
                <w:numId w:val="9"/>
              </w:numPr>
              <w:ind w:left="284" w:hanging="142"/>
              <w:rPr>
                <w:rFonts w:ascii="Verdana" w:hAnsi="Verdana"/>
                <w:sz w:val="16"/>
                <w:szCs w:val="16"/>
                <w:lang w:val="nl-NL"/>
              </w:rPr>
            </w:pPr>
            <w:r>
              <w:rPr>
                <w:rFonts w:ascii="Verdana" w:hAnsi="Verdana"/>
                <w:sz w:val="16"/>
                <w:szCs w:val="16"/>
                <w:lang w:val="nl-NL"/>
              </w:rPr>
              <w:t>Verdeelt woorden in klankgroepen en voegt klankgroepen samen tot een woord. (periode 1,2)</w:t>
            </w:r>
          </w:p>
          <w:p w14:paraId="58B1EF5B" w14:textId="77777777" w:rsidR="00276769" w:rsidRPr="00945F20" w:rsidRDefault="00276769" w:rsidP="00276769">
            <w:pPr>
              <w:rPr>
                <w:rFonts w:ascii="Verdana" w:hAnsi="Verdana"/>
                <w:sz w:val="8"/>
                <w:szCs w:val="16"/>
                <w:lang w:val="nl-NL"/>
              </w:rPr>
            </w:pPr>
          </w:p>
          <w:p w14:paraId="3D385A63" w14:textId="77777777" w:rsidR="00276769" w:rsidRDefault="00276769" w:rsidP="00276769">
            <w:pPr>
              <w:rPr>
                <w:rFonts w:ascii="Verdana" w:hAnsi="Verdana"/>
                <w:b/>
                <w:sz w:val="16"/>
                <w:szCs w:val="16"/>
                <w:lang w:val="nl-NL"/>
              </w:rPr>
            </w:pPr>
            <w:r w:rsidRPr="00E31630">
              <w:rPr>
                <w:rFonts w:ascii="Verdana" w:hAnsi="Verdana"/>
                <w:b/>
                <w:sz w:val="16"/>
                <w:szCs w:val="16"/>
                <w:lang w:val="nl-NL"/>
              </w:rPr>
              <w:t>Rijmen</w:t>
            </w:r>
            <w:r w:rsidRPr="00302A56">
              <w:rPr>
                <w:lang w:val="nl-NL"/>
              </w:rPr>
              <w:t xml:space="preserve"> </w:t>
            </w:r>
          </w:p>
          <w:p w14:paraId="35F06A1F" w14:textId="77777777" w:rsidR="00276769" w:rsidRDefault="00276769" w:rsidP="00276769">
            <w:pPr>
              <w:pStyle w:val="Lijstalinea"/>
              <w:numPr>
                <w:ilvl w:val="0"/>
                <w:numId w:val="9"/>
              </w:numPr>
              <w:ind w:left="284" w:hanging="142"/>
              <w:rPr>
                <w:rFonts w:ascii="Verdana" w:hAnsi="Verdana"/>
                <w:sz w:val="16"/>
                <w:szCs w:val="16"/>
                <w:lang w:val="nl-NL"/>
              </w:rPr>
            </w:pPr>
            <w:r>
              <w:rPr>
                <w:rFonts w:ascii="Verdana" w:hAnsi="Verdana"/>
                <w:sz w:val="16"/>
                <w:szCs w:val="16"/>
                <w:lang w:val="nl-NL"/>
              </w:rPr>
              <w:t xml:space="preserve">Herkent eindrijm </w:t>
            </w:r>
          </w:p>
          <w:p w14:paraId="6323FF27" w14:textId="77777777" w:rsidR="00276769" w:rsidRDefault="00276769" w:rsidP="00276769">
            <w:pPr>
              <w:pStyle w:val="Lijstalinea"/>
              <w:ind w:left="284"/>
              <w:rPr>
                <w:rFonts w:ascii="Verdana" w:hAnsi="Verdana"/>
                <w:sz w:val="16"/>
                <w:szCs w:val="16"/>
                <w:lang w:val="nl-NL"/>
              </w:rPr>
            </w:pPr>
            <w:r>
              <w:rPr>
                <w:rFonts w:ascii="Verdana" w:hAnsi="Verdana"/>
                <w:sz w:val="16"/>
                <w:szCs w:val="16"/>
                <w:lang w:val="nl-NL"/>
              </w:rPr>
              <w:t>(periode 3)</w:t>
            </w:r>
          </w:p>
          <w:p w14:paraId="7700577A" w14:textId="77777777" w:rsidR="00276769" w:rsidRPr="00945F20" w:rsidRDefault="00276769" w:rsidP="00276769">
            <w:pPr>
              <w:rPr>
                <w:rFonts w:ascii="Verdana" w:hAnsi="Verdana"/>
                <w:b/>
                <w:sz w:val="8"/>
                <w:szCs w:val="16"/>
                <w:lang w:val="nl-NL"/>
              </w:rPr>
            </w:pPr>
          </w:p>
          <w:p w14:paraId="6328DB21" w14:textId="77777777" w:rsidR="00276769" w:rsidRDefault="00276769" w:rsidP="00276769">
            <w:pPr>
              <w:rPr>
                <w:rFonts w:ascii="Verdana" w:hAnsi="Verdana"/>
                <w:b/>
                <w:sz w:val="16"/>
                <w:szCs w:val="16"/>
                <w:lang w:val="nl-NL"/>
              </w:rPr>
            </w:pPr>
            <w:r w:rsidRPr="00E31630">
              <w:rPr>
                <w:rFonts w:ascii="Verdana" w:hAnsi="Verdana"/>
                <w:b/>
                <w:sz w:val="16"/>
                <w:szCs w:val="16"/>
                <w:lang w:val="nl-NL"/>
              </w:rPr>
              <w:t>Woorden en zinnen</w:t>
            </w:r>
          </w:p>
          <w:p w14:paraId="316B6BEA" w14:textId="77777777" w:rsidR="00276769" w:rsidRDefault="00276769" w:rsidP="00276769">
            <w:pPr>
              <w:pStyle w:val="Lijstalinea"/>
              <w:numPr>
                <w:ilvl w:val="0"/>
                <w:numId w:val="9"/>
              </w:numPr>
              <w:ind w:left="284" w:hanging="142"/>
              <w:rPr>
                <w:rFonts w:ascii="Verdana" w:hAnsi="Verdana"/>
                <w:sz w:val="16"/>
                <w:szCs w:val="16"/>
                <w:lang w:val="nl-NL"/>
              </w:rPr>
            </w:pPr>
            <w:r>
              <w:rPr>
                <w:rFonts w:ascii="Verdana" w:hAnsi="Verdana"/>
                <w:sz w:val="16"/>
                <w:szCs w:val="16"/>
                <w:lang w:val="nl-NL"/>
              </w:rPr>
              <w:t xml:space="preserve">Benoemt en gebruikt kenmerken van woorden </w:t>
            </w:r>
          </w:p>
          <w:p w14:paraId="430BB2C8" w14:textId="463B3363" w:rsidR="002C0745" w:rsidRPr="00474444" w:rsidRDefault="00276769" w:rsidP="002E5CAF">
            <w:pPr>
              <w:pStyle w:val="Lijstalinea"/>
              <w:ind w:left="284"/>
              <w:rPr>
                <w:rFonts w:ascii="Verdana" w:hAnsi="Verdana"/>
                <w:sz w:val="16"/>
                <w:szCs w:val="16"/>
                <w:lang w:val="nl-NL"/>
              </w:rPr>
            </w:pPr>
            <w:r>
              <w:rPr>
                <w:rFonts w:ascii="Verdana" w:hAnsi="Verdana"/>
                <w:sz w:val="16"/>
                <w:szCs w:val="16"/>
                <w:lang w:val="nl-NL"/>
              </w:rPr>
              <w:t>(klank en betekenis) (periode 1)</w:t>
            </w:r>
          </w:p>
        </w:tc>
        <w:tc>
          <w:tcPr>
            <w:tcW w:w="2608" w:type="dxa"/>
            <w:tcBorders>
              <w:top w:val="single" w:sz="4" w:space="0" w:color="auto"/>
            </w:tcBorders>
          </w:tcPr>
          <w:p w14:paraId="6AEAC6F1"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lastRenderedPageBreak/>
              <w:t>Lesmodel</w:t>
            </w:r>
            <w:proofErr w:type="spellEnd"/>
            <w:r w:rsidRPr="00DD3F11">
              <w:rPr>
                <w:rFonts w:ascii="Verdana" w:hAnsi="Verdana"/>
                <w:b/>
                <w:sz w:val="16"/>
                <w:szCs w:val="16"/>
                <w:lang w:val="nl-NL"/>
              </w:rPr>
              <w:t>/instructie</w:t>
            </w:r>
          </w:p>
          <w:p w14:paraId="4BDF0E86" w14:textId="77777777" w:rsidR="00B43EE7" w:rsidRPr="00DD3F11" w:rsidRDefault="00B43EE7" w:rsidP="00B43EE7">
            <w:pPr>
              <w:rPr>
                <w:rFonts w:ascii="Verdana" w:hAnsi="Verdana"/>
                <w:sz w:val="8"/>
                <w:szCs w:val="16"/>
                <w:lang w:val="nl-NL"/>
              </w:rPr>
            </w:pPr>
          </w:p>
          <w:p w14:paraId="473D1800"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DCE925E" w14:textId="77777777" w:rsidR="00B43EE7" w:rsidRPr="00DD3F11" w:rsidRDefault="00B43EE7" w:rsidP="00B43EE7">
            <w:pPr>
              <w:rPr>
                <w:rFonts w:ascii="Verdana" w:hAnsi="Verdana"/>
                <w:sz w:val="16"/>
                <w:szCs w:val="16"/>
                <w:lang w:val="nl-NL"/>
              </w:rPr>
            </w:pPr>
          </w:p>
          <w:p w14:paraId="48D1D5DF" w14:textId="77777777" w:rsidR="00B43EE7" w:rsidRDefault="00B43EE7" w:rsidP="00B43EE7">
            <w:pPr>
              <w:rPr>
                <w:rFonts w:ascii="Verdana" w:hAnsi="Verdana"/>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7144D47D" w14:textId="77777777" w:rsidR="00B43EE7" w:rsidRDefault="00B43EE7" w:rsidP="004F328A">
            <w:pPr>
              <w:rPr>
                <w:rFonts w:ascii="Verdana" w:hAnsi="Verdana"/>
                <w:i/>
                <w:sz w:val="16"/>
                <w:szCs w:val="16"/>
                <w:lang w:val="nl-NL"/>
              </w:rPr>
            </w:pPr>
          </w:p>
          <w:p w14:paraId="2A35359A" w14:textId="77777777" w:rsidR="004F328A" w:rsidRPr="002B0EE1" w:rsidRDefault="004F328A" w:rsidP="004F328A">
            <w:pPr>
              <w:rPr>
                <w:rFonts w:ascii="Verdana" w:hAnsi="Verdana"/>
                <w:b/>
                <w:sz w:val="16"/>
                <w:szCs w:val="16"/>
                <w:lang w:val="nl-NL"/>
              </w:rPr>
            </w:pPr>
            <w:r>
              <w:rPr>
                <w:rFonts w:ascii="Verdana" w:hAnsi="Verdana"/>
                <w:b/>
                <w:sz w:val="16"/>
                <w:szCs w:val="16"/>
                <w:lang w:val="nl-NL"/>
              </w:rPr>
              <w:t>Alfabetisch principe</w:t>
            </w:r>
          </w:p>
          <w:p w14:paraId="56562AD0" w14:textId="765CBA4B" w:rsidR="004F328A" w:rsidRDefault="004F328A" w:rsidP="004F328A">
            <w:pPr>
              <w:rPr>
                <w:rFonts w:ascii="Verdana" w:hAnsi="Verdana"/>
                <w:sz w:val="16"/>
                <w:szCs w:val="16"/>
                <w:lang w:val="nl-NL"/>
              </w:rPr>
            </w:pPr>
            <w:r>
              <w:rPr>
                <w:rFonts w:ascii="Verdana" w:hAnsi="Verdana"/>
                <w:sz w:val="16"/>
                <w:szCs w:val="16"/>
                <w:lang w:val="nl-NL"/>
              </w:rPr>
              <w:t xml:space="preserve"> </w:t>
            </w:r>
            <w:r w:rsidR="00FB1970">
              <w:rPr>
                <w:rFonts w:ascii="Verdana" w:hAnsi="Verdana"/>
                <w:sz w:val="16"/>
                <w:szCs w:val="16"/>
                <w:lang w:val="nl-NL"/>
              </w:rPr>
              <w:t>De letter</w:t>
            </w:r>
            <w:r w:rsidR="00952361">
              <w:rPr>
                <w:rFonts w:ascii="Verdana" w:hAnsi="Verdana"/>
                <w:sz w:val="16"/>
                <w:szCs w:val="16"/>
                <w:lang w:val="nl-NL"/>
              </w:rPr>
              <w:t xml:space="preserve"> </w:t>
            </w:r>
            <w:r w:rsidR="00EC0193">
              <w:rPr>
                <w:rFonts w:ascii="Verdana" w:hAnsi="Verdana"/>
                <w:sz w:val="16"/>
                <w:szCs w:val="16"/>
                <w:lang w:val="nl-NL"/>
              </w:rPr>
              <w:t>S</w:t>
            </w:r>
            <w:r w:rsidR="00273479">
              <w:rPr>
                <w:rFonts w:ascii="Verdana" w:hAnsi="Verdana"/>
                <w:sz w:val="16"/>
                <w:szCs w:val="16"/>
                <w:lang w:val="nl-NL"/>
              </w:rPr>
              <w:t xml:space="preserve"> </w:t>
            </w:r>
            <w:r w:rsidR="00EC0193">
              <w:rPr>
                <w:rFonts w:ascii="Verdana" w:hAnsi="Verdana"/>
                <w:sz w:val="16"/>
                <w:szCs w:val="16"/>
                <w:lang w:val="nl-NL"/>
              </w:rPr>
              <w:t>(p.1</w:t>
            </w:r>
            <w:r w:rsidR="00FB1970">
              <w:rPr>
                <w:rFonts w:ascii="Verdana" w:hAnsi="Verdana"/>
                <w:sz w:val="16"/>
                <w:szCs w:val="16"/>
                <w:lang w:val="nl-NL"/>
              </w:rPr>
              <w:t>0)</w:t>
            </w:r>
          </w:p>
          <w:p w14:paraId="50D57FA5" w14:textId="77777777" w:rsidR="00EC0193" w:rsidRDefault="00EC0193" w:rsidP="004F328A">
            <w:pPr>
              <w:rPr>
                <w:rFonts w:ascii="Verdana" w:hAnsi="Verdana"/>
                <w:sz w:val="16"/>
                <w:szCs w:val="16"/>
                <w:lang w:val="nl-NL"/>
              </w:rPr>
            </w:pPr>
          </w:p>
          <w:p w14:paraId="46728E5F" w14:textId="77777777" w:rsidR="00EC0193" w:rsidRDefault="00EC0193" w:rsidP="00EC0193">
            <w:pPr>
              <w:rPr>
                <w:rFonts w:ascii="Verdana" w:hAnsi="Verdana"/>
                <w:b/>
                <w:sz w:val="16"/>
                <w:szCs w:val="16"/>
                <w:lang w:val="nl-NL"/>
              </w:rPr>
            </w:pPr>
            <w:r>
              <w:rPr>
                <w:rFonts w:ascii="Verdana" w:hAnsi="Verdana"/>
                <w:b/>
                <w:sz w:val="16"/>
                <w:szCs w:val="16"/>
                <w:lang w:val="nl-NL"/>
              </w:rPr>
              <w:t>Rijmen</w:t>
            </w:r>
          </w:p>
          <w:p w14:paraId="08412E03" w14:textId="33CCBFFC" w:rsidR="00EC0193" w:rsidRDefault="00EC0193" w:rsidP="004F328A">
            <w:pPr>
              <w:rPr>
                <w:rFonts w:ascii="Verdana" w:hAnsi="Verdana"/>
                <w:sz w:val="16"/>
                <w:szCs w:val="16"/>
                <w:lang w:val="nl-NL"/>
              </w:rPr>
            </w:pPr>
            <w:r>
              <w:rPr>
                <w:rFonts w:ascii="Verdana" w:hAnsi="Verdana"/>
                <w:sz w:val="16"/>
                <w:szCs w:val="16"/>
                <w:lang w:val="nl-NL"/>
              </w:rPr>
              <w:t xml:space="preserve">Rijmen met </w:t>
            </w:r>
            <w:proofErr w:type="spellStart"/>
            <w:r>
              <w:rPr>
                <w:rFonts w:ascii="Verdana" w:hAnsi="Verdana"/>
                <w:sz w:val="16"/>
                <w:szCs w:val="16"/>
                <w:lang w:val="nl-NL"/>
              </w:rPr>
              <w:t>Nicolaasje</w:t>
            </w:r>
            <w:proofErr w:type="spellEnd"/>
            <w:r>
              <w:rPr>
                <w:rFonts w:ascii="Verdana" w:hAnsi="Verdana"/>
                <w:sz w:val="16"/>
                <w:szCs w:val="16"/>
                <w:lang w:val="nl-NL"/>
              </w:rPr>
              <w:t xml:space="preserve"> (p.14)</w:t>
            </w:r>
          </w:p>
          <w:p w14:paraId="478EEAE0" w14:textId="77777777" w:rsidR="00EC0193" w:rsidRDefault="00EC0193" w:rsidP="004F328A">
            <w:pPr>
              <w:rPr>
                <w:rFonts w:ascii="Verdana" w:hAnsi="Verdana"/>
                <w:sz w:val="16"/>
                <w:szCs w:val="16"/>
                <w:lang w:val="nl-NL"/>
              </w:rPr>
            </w:pPr>
          </w:p>
          <w:p w14:paraId="1062E696" w14:textId="19539B60" w:rsidR="00952361" w:rsidRPr="00952361" w:rsidRDefault="00952361" w:rsidP="004F328A">
            <w:pPr>
              <w:rPr>
                <w:rFonts w:ascii="Verdana" w:hAnsi="Verdana"/>
                <w:i/>
                <w:sz w:val="16"/>
                <w:szCs w:val="16"/>
                <w:lang w:val="nl-NL"/>
              </w:rPr>
            </w:pPr>
            <w:r w:rsidRPr="00952361">
              <w:rPr>
                <w:rFonts w:ascii="Verdana" w:hAnsi="Verdana"/>
                <w:i/>
                <w:sz w:val="16"/>
                <w:szCs w:val="16"/>
                <w:lang w:val="nl-NL"/>
              </w:rPr>
              <w:t xml:space="preserve">Week 3 </w:t>
            </w:r>
          </w:p>
          <w:p w14:paraId="406CC17C" w14:textId="77777777" w:rsidR="004F328A" w:rsidRDefault="004F328A" w:rsidP="004F328A">
            <w:pPr>
              <w:rPr>
                <w:rFonts w:ascii="Verdana" w:hAnsi="Verdana"/>
                <w:b/>
                <w:sz w:val="16"/>
                <w:szCs w:val="16"/>
                <w:lang w:val="nl-NL"/>
              </w:rPr>
            </w:pPr>
            <w:r>
              <w:rPr>
                <w:rFonts w:ascii="Verdana" w:hAnsi="Verdana"/>
                <w:b/>
                <w:sz w:val="16"/>
                <w:szCs w:val="16"/>
                <w:lang w:val="nl-NL"/>
              </w:rPr>
              <w:t>Klanken</w:t>
            </w:r>
          </w:p>
          <w:p w14:paraId="274792C8" w14:textId="34A1A4DA" w:rsidR="004F328A" w:rsidRDefault="00EC0193" w:rsidP="004F328A">
            <w:pPr>
              <w:rPr>
                <w:rFonts w:ascii="Verdana" w:hAnsi="Verdana"/>
                <w:sz w:val="16"/>
                <w:szCs w:val="16"/>
                <w:lang w:val="nl-NL"/>
              </w:rPr>
            </w:pPr>
            <w:r>
              <w:rPr>
                <w:rFonts w:ascii="Verdana" w:hAnsi="Verdana"/>
                <w:sz w:val="16"/>
                <w:szCs w:val="16"/>
                <w:lang w:val="nl-NL"/>
              </w:rPr>
              <w:t>Kerst/bal, de/</w:t>
            </w:r>
            <w:proofErr w:type="spellStart"/>
            <w:r>
              <w:rPr>
                <w:rFonts w:ascii="Verdana" w:hAnsi="Verdana"/>
                <w:sz w:val="16"/>
                <w:szCs w:val="16"/>
                <w:lang w:val="nl-NL"/>
              </w:rPr>
              <w:t>nnen</w:t>
            </w:r>
            <w:proofErr w:type="spellEnd"/>
            <w:r>
              <w:rPr>
                <w:rFonts w:ascii="Verdana" w:hAnsi="Verdana"/>
                <w:sz w:val="16"/>
                <w:szCs w:val="16"/>
                <w:lang w:val="nl-NL"/>
              </w:rPr>
              <w:t>/boom (p.30)</w:t>
            </w:r>
          </w:p>
          <w:p w14:paraId="7FD6C93C" w14:textId="77777777" w:rsidR="004F328A" w:rsidRDefault="004F328A" w:rsidP="004F328A">
            <w:pPr>
              <w:rPr>
                <w:rFonts w:ascii="Verdana" w:hAnsi="Verdana"/>
                <w:sz w:val="16"/>
                <w:szCs w:val="16"/>
                <w:lang w:val="nl-NL"/>
              </w:rPr>
            </w:pPr>
          </w:p>
          <w:p w14:paraId="44606F06" w14:textId="213DFB0A" w:rsidR="00F50DF0" w:rsidRPr="000807C2" w:rsidRDefault="00F50DF0" w:rsidP="004F328A">
            <w:pPr>
              <w:rPr>
                <w:rFonts w:ascii="Verdana" w:hAnsi="Verdana"/>
                <w:sz w:val="16"/>
                <w:szCs w:val="16"/>
                <w:lang w:val="nl-NL"/>
              </w:rPr>
            </w:pPr>
          </w:p>
        </w:tc>
        <w:tc>
          <w:tcPr>
            <w:tcW w:w="2608" w:type="dxa"/>
            <w:tcBorders>
              <w:top w:val="single" w:sz="4" w:space="0" w:color="auto"/>
            </w:tcBorders>
          </w:tcPr>
          <w:p w14:paraId="3F4D94D3"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Kleine kring</w:t>
            </w:r>
          </w:p>
          <w:p w14:paraId="1E5342CA" w14:textId="08082D06" w:rsidR="001E2310" w:rsidRPr="001E2310" w:rsidRDefault="001E2310" w:rsidP="001E2310">
            <w:pPr>
              <w:rPr>
                <w:rFonts w:ascii="Verdana" w:hAnsi="Verdana"/>
                <w:i/>
                <w:sz w:val="16"/>
                <w:szCs w:val="16"/>
                <w:lang w:val="nl-NL"/>
              </w:rPr>
            </w:pPr>
            <w:r w:rsidRPr="001E2310">
              <w:rPr>
                <w:rFonts w:ascii="Verdana" w:hAnsi="Verdana"/>
                <w:i/>
                <w:sz w:val="16"/>
                <w:szCs w:val="16"/>
                <w:lang w:val="nl-NL"/>
              </w:rPr>
              <w:t xml:space="preserve">Week </w:t>
            </w:r>
            <w:r w:rsidR="00273479">
              <w:rPr>
                <w:rFonts w:ascii="Verdana" w:hAnsi="Verdana"/>
                <w:i/>
                <w:sz w:val="16"/>
                <w:szCs w:val="16"/>
                <w:lang w:val="nl-NL"/>
              </w:rPr>
              <w:t>2</w:t>
            </w:r>
          </w:p>
          <w:p w14:paraId="7B35F494"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Alfabetisch principe </w:t>
            </w:r>
          </w:p>
          <w:p w14:paraId="5FF4D09E" w14:textId="265F8E36" w:rsidR="001E2310" w:rsidRPr="001E2310" w:rsidRDefault="00EC0193" w:rsidP="001E2310">
            <w:pPr>
              <w:rPr>
                <w:rFonts w:ascii="Verdana" w:hAnsi="Verdana"/>
                <w:sz w:val="16"/>
                <w:szCs w:val="16"/>
                <w:lang w:val="nl-NL"/>
              </w:rPr>
            </w:pPr>
            <w:r>
              <w:rPr>
                <w:rFonts w:ascii="Verdana" w:hAnsi="Verdana"/>
                <w:sz w:val="16"/>
                <w:szCs w:val="16"/>
                <w:lang w:val="nl-NL"/>
              </w:rPr>
              <w:t>Speuren naar de letter S (p.11)</w:t>
            </w:r>
          </w:p>
          <w:p w14:paraId="4DF42B2B" w14:textId="77777777" w:rsidR="001E2310" w:rsidRPr="001E2310" w:rsidRDefault="001E2310" w:rsidP="001E2310">
            <w:pPr>
              <w:rPr>
                <w:rFonts w:ascii="Verdana" w:hAnsi="Verdana"/>
                <w:sz w:val="16"/>
                <w:szCs w:val="16"/>
                <w:lang w:val="nl-NL"/>
              </w:rPr>
            </w:pPr>
            <w:r w:rsidRPr="001E2310">
              <w:rPr>
                <w:rFonts w:ascii="Verdana" w:hAnsi="Verdana"/>
                <w:sz w:val="16"/>
                <w:szCs w:val="16"/>
                <w:lang w:val="nl-NL"/>
              </w:rPr>
              <w:t>______dag om ______ uur</w:t>
            </w:r>
          </w:p>
          <w:p w14:paraId="71C9953F" w14:textId="77777777" w:rsidR="00502B4F" w:rsidRDefault="00502B4F" w:rsidP="00502B4F">
            <w:pPr>
              <w:rPr>
                <w:rFonts w:ascii="Verdana" w:hAnsi="Verdana"/>
                <w:sz w:val="16"/>
                <w:szCs w:val="16"/>
                <w:lang w:val="nl-NL"/>
              </w:rPr>
            </w:pPr>
          </w:p>
          <w:p w14:paraId="5D6F917D" w14:textId="2AB2F851" w:rsidR="00502B4F" w:rsidRDefault="00EC0193" w:rsidP="00502B4F">
            <w:pPr>
              <w:rPr>
                <w:rFonts w:ascii="Verdana" w:hAnsi="Verdana"/>
                <w:b/>
                <w:sz w:val="16"/>
                <w:szCs w:val="16"/>
                <w:lang w:val="nl-NL"/>
              </w:rPr>
            </w:pPr>
            <w:r>
              <w:rPr>
                <w:rFonts w:ascii="Verdana" w:hAnsi="Verdana"/>
                <w:b/>
                <w:sz w:val="16"/>
                <w:szCs w:val="16"/>
                <w:lang w:val="nl-NL"/>
              </w:rPr>
              <w:t>Rijmen</w:t>
            </w:r>
          </w:p>
          <w:p w14:paraId="5B40062F" w14:textId="4FAF0434" w:rsidR="00952361" w:rsidRPr="001E2310" w:rsidRDefault="00EC0193" w:rsidP="00502B4F">
            <w:pPr>
              <w:rPr>
                <w:rFonts w:ascii="Verdana" w:hAnsi="Verdana"/>
                <w:sz w:val="16"/>
                <w:szCs w:val="16"/>
                <w:lang w:val="nl-NL"/>
              </w:rPr>
            </w:pPr>
            <w:r>
              <w:rPr>
                <w:rFonts w:ascii="Verdana" w:hAnsi="Verdana"/>
                <w:sz w:val="16"/>
                <w:szCs w:val="16"/>
                <w:lang w:val="nl-NL"/>
              </w:rPr>
              <w:t>Rijmt het wel of niet?  (p.15</w:t>
            </w:r>
            <w:r w:rsidR="00965EDC">
              <w:rPr>
                <w:rFonts w:ascii="Verdana" w:hAnsi="Verdana"/>
                <w:sz w:val="16"/>
                <w:szCs w:val="16"/>
                <w:lang w:val="nl-NL"/>
              </w:rPr>
              <w:t>)</w:t>
            </w:r>
          </w:p>
          <w:p w14:paraId="5F202B87" w14:textId="77777777" w:rsidR="00502B4F" w:rsidRDefault="00502B4F" w:rsidP="00502B4F">
            <w:pPr>
              <w:rPr>
                <w:rFonts w:ascii="Verdana" w:hAnsi="Verdana"/>
                <w:sz w:val="16"/>
                <w:szCs w:val="16"/>
                <w:lang w:val="nl-NL"/>
              </w:rPr>
            </w:pPr>
            <w:r w:rsidRPr="001E2310">
              <w:rPr>
                <w:rFonts w:ascii="Verdana" w:hAnsi="Verdana"/>
                <w:sz w:val="16"/>
                <w:szCs w:val="16"/>
                <w:lang w:val="nl-NL"/>
              </w:rPr>
              <w:t>______dag om ______ uur</w:t>
            </w:r>
          </w:p>
          <w:p w14:paraId="58858DA0" w14:textId="77777777" w:rsidR="00EC0193" w:rsidRDefault="00EC0193" w:rsidP="00502B4F">
            <w:pPr>
              <w:rPr>
                <w:rFonts w:ascii="Verdana" w:hAnsi="Verdana"/>
                <w:sz w:val="16"/>
                <w:szCs w:val="16"/>
                <w:lang w:val="nl-NL"/>
              </w:rPr>
            </w:pPr>
          </w:p>
          <w:p w14:paraId="12786B99" w14:textId="46528EAD" w:rsidR="00EC0193" w:rsidRDefault="00EC0193" w:rsidP="00EC0193">
            <w:pPr>
              <w:rPr>
                <w:rFonts w:ascii="Verdana" w:hAnsi="Verdana"/>
                <w:b/>
                <w:sz w:val="16"/>
                <w:szCs w:val="16"/>
                <w:lang w:val="nl-NL"/>
              </w:rPr>
            </w:pPr>
            <w:r>
              <w:rPr>
                <w:rFonts w:ascii="Verdana" w:hAnsi="Verdana"/>
                <w:b/>
                <w:sz w:val="16"/>
                <w:szCs w:val="16"/>
                <w:lang w:val="nl-NL"/>
              </w:rPr>
              <w:t>Klanken</w:t>
            </w:r>
          </w:p>
          <w:p w14:paraId="30C48FDE" w14:textId="57153491" w:rsidR="00EC0193" w:rsidRPr="001E2310" w:rsidRDefault="00EC0193" w:rsidP="00EC0193">
            <w:pPr>
              <w:rPr>
                <w:rFonts w:ascii="Verdana" w:hAnsi="Verdana"/>
                <w:sz w:val="16"/>
                <w:szCs w:val="16"/>
                <w:lang w:val="nl-NL"/>
              </w:rPr>
            </w:pPr>
            <w:r>
              <w:rPr>
                <w:rFonts w:ascii="Verdana" w:hAnsi="Verdana"/>
                <w:sz w:val="16"/>
                <w:szCs w:val="16"/>
                <w:lang w:val="nl-NL"/>
              </w:rPr>
              <w:t>Fiches leggen voor de klankgroepen  (p.31)</w:t>
            </w:r>
          </w:p>
          <w:p w14:paraId="7FD015D4" w14:textId="77777777" w:rsidR="00EC0193" w:rsidRPr="001E2310" w:rsidRDefault="00EC0193" w:rsidP="00EC0193">
            <w:pPr>
              <w:rPr>
                <w:rFonts w:ascii="Verdana" w:hAnsi="Verdana"/>
                <w:sz w:val="16"/>
                <w:szCs w:val="16"/>
                <w:lang w:val="nl-NL"/>
              </w:rPr>
            </w:pPr>
            <w:r w:rsidRPr="001E2310">
              <w:rPr>
                <w:rFonts w:ascii="Verdana" w:hAnsi="Verdana"/>
                <w:sz w:val="16"/>
                <w:szCs w:val="16"/>
                <w:lang w:val="nl-NL"/>
              </w:rPr>
              <w:t>______dag om ______ uur</w:t>
            </w:r>
          </w:p>
          <w:p w14:paraId="16972744" w14:textId="77777777" w:rsidR="00EC0193" w:rsidRPr="001E2310" w:rsidRDefault="00EC0193" w:rsidP="00502B4F">
            <w:pPr>
              <w:rPr>
                <w:rFonts w:ascii="Verdana" w:hAnsi="Verdana"/>
                <w:sz w:val="16"/>
                <w:szCs w:val="16"/>
                <w:lang w:val="nl-NL"/>
              </w:rPr>
            </w:pPr>
          </w:p>
          <w:p w14:paraId="4C1DC9AA" w14:textId="77777777" w:rsidR="001E2310" w:rsidRPr="001E2310" w:rsidRDefault="001E2310" w:rsidP="001E2310">
            <w:pPr>
              <w:rPr>
                <w:rFonts w:ascii="Verdana" w:hAnsi="Verdana"/>
                <w:sz w:val="16"/>
                <w:szCs w:val="16"/>
                <w:lang w:val="nl-NL"/>
              </w:rPr>
            </w:pPr>
          </w:p>
          <w:p w14:paraId="40AEA2ED" w14:textId="77777777" w:rsidR="00273479" w:rsidRDefault="00273479" w:rsidP="00502B4F">
            <w:pPr>
              <w:rPr>
                <w:rFonts w:ascii="Verdana" w:hAnsi="Verdana"/>
                <w:b/>
                <w:sz w:val="16"/>
                <w:szCs w:val="16"/>
                <w:lang w:val="nl-NL"/>
              </w:rPr>
            </w:pPr>
            <w:r>
              <w:rPr>
                <w:rFonts w:ascii="Verdana" w:hAnsi="Verdana"/>
                <w:b/>
                <w:sz w:val="16"/>
                <w:szCs w:val="16"/>
                <w:lang w:val="nl-NL"/>
              </w:rPr>
              <w:t>5-minutenspelletje</w:t>
            </w:r>
          </w:p>
          <w:p w14:paraId="7E922B78" w14:textId="77777777" w:rsidR="00273479" w:rsidRDefault="00273479" w:rsidP="00502B4F">
            <w:pPr>
              <w:rPr>
                <w:rFonts w:ascii="Verdana" w:hAnsi="Verdana"/>
                <w:b/>
                <w:sz w:val="16"/>
                <w:szCs w:val="16"/>
                <w:lang w:val="nl-NL"/>
              </w:rPr>
            </w:pPr>
          </w:p>
          <w:p w14:paraId="70C27493" w14:textId="346BA38D" w:rsidR="00502B4F" w:rsidRPr="00273479" w:rsidRDefault="00502B4F" w:rsidP="00502B4F">
            <w:pPr>
              <w:rPr>
                <w:rFonts w:ascii="Verdana" w:hAnsi="Verdana"/>
                <w:b/>
                <w:sz w:val="16"/>
                <w:szCs w:val="16"/>
                <w:lang w:val="nl-NL"/>
              </w:rPr>
            </w:pPr>
            <w:r>
              <w:rPr>
                <w:rFonts w:ascii="Verdana" w:hAnsi="Verdana"/>
                <w:b/>
                <w:sz w:val="16"/>
                <w:szCs w:val="16"/>
                <w:lang w:val="nl-NL"/>
              </w:rPr>
              <w:t>Klanken</w:t>
            </w:r>
          </w:p>
          <w:p w14:paraId="50269820" w14:textId="51FCB0E4" w:rsidR="00965EDC" w:rsidRDefault="00EC0193" w:rsidP="00965EDC">
            <w:pPr>
              <w:rPr>
                <w:rFonts w:ascii="Verdana" w:hAnsi="Verdana"/>
                <w:sz w:val="16"/>
                <w:szCs w:val="16"/>
                <w:lang w:val="nl-NL"/>
              </w:rPr>
            </w:pPr>
            <w:proofErr w:type="spellStart"/>
            <w:r>
              <w:rPr>
                <w:rFonts w:ascii="Verdana" w:hAnsi="Verdana"/>
                <w:sz w:val="16"/>
                <w:szCs w:val="16"/>
                <w:lang w:val="nl-NL"/>
              </w:rPr>
              <w:t>Sin</w:t>
            </w:r>
            <w:proofErr w:type="spellEnd"/>
            <w:r>
              <w:rPr>
                <w:rFonts w:ascii="Verdana" w:hAnsi="Verdana"/>
                <w:sz w:val="16"/>
                <w:szCs w:val="16"/>
                <w:lang w:val="nl-NL"/>
              </w:rPr>
              <w:t>/ter/klaas (p.21)</w:t>
            </w:r>
          </w:p>
          <w:p w14:paraId="638E8F37" w14:textId="77777777" w:rsidR="00EC0193" w:rsidRDefault="00EC0193" w:rsidP="00965EDC">
            <w:pPr>
              <w:rPr>
                <w:rFonts w:ascii="Verdana" w:hAnsi="Verdana"/>
                <w:sz w:val="16"/>
                <w:szCs w:val="16"/>
                <w:lang w:val="nl-NL"/>
              </w:rPr>
            </w:pPr>
            <w:r>
              <w:rPr>
                <w:rFonts w:ascii="Verdana" w:hAnsi="Verdana"/>
                <w:sz w:val="16"/>
                <w:szCs w:val="16"/>
                <w:lang w:val="nl-NL"/>
              </w:rPr>
              <w:t>Kerstliedjes klappen (p.43)</w:t>
            </w:r>
          </w:p>
          <w:p w14:paraId="6F192A70" w14:textId="77777777" w:rsidR="00EC0193" w:rsidRDefault="00EC0193" w:rsidP="00965EDC">
            <w:pPr>
              <w:rPr>
                <w:rFonts w:ascii="Verdana" w:hAnsi="Verdana"/>
                <w:sz w:val="16"/>
                <w:szCs w:val="16"/>
                <w:lang w:val="nl-NL"/>
              </w:rPr>
            </w:pPr>
          </w:p>
          <w:p w14:paraId="023BA39F" w14:textId="77777777" w:rsidR="00EC0193" w:rsidRPr="00EC0193" w:rsidRDefault="00EC0193" w:rsidP="00965EDC">
            <w:pPr>
              <w:rPr>
                <w:rFonts w:ascii="Verdana" w:hAnsi="Verdana"/>
                <w:b/>
                <w:sz w:val="16"/>
                <w:szCs w:val="16"/>
                <w:lang w:val="nl-NL"/>
              </w:rPr>
            </w:pPr>
            <w:r w:rsidRPr="00EC0193">
              <w:rPr>
                <w:rFonts w:ascii="Verdana" w:hAnsi="Verdana"/>
                <w:b/>
                <w:sz w:val="16"/>
                <w:szCs w:val="16"/>
                <w:lang w:val="nl-NL"/>
              </w:rPr>
              <w:t xml:space="preserve">Rijmen </w:t>
            </w:r>
          </w:p>
          <w:p w14:paraId="4500B745" w14:textId="20CB92F1" w:rsidR="00EC0193" w:rsidRDefault="00EC0193" w:rsidP="00965EDC">
            <w:pPr>
              <w:rPr>
                <w:rFonts w:ascii="Verdana" w:hAnsi="Verdana"/>
                <w:sz w:val="16"/>
                <w:szCs w:val="16"/>
                <w:lang w:val="nl-NL"/>
              </w:rPr>
            </w:pPr>
            <w:r>
              <w:rPr>
                <w:rFonts w:ascii="Verdana" w:hAnsi="Verdana"/>
                <w:sz w:val="16"/>
                <w:szCs w:val="16"/>
                <w:lang w:val="nl-NL"/>
              </w:rPr>
              <w:t>Rijmen met kerstliedjes (p.45)</w:t>
            </w:r>
          </w:p>
          <w:p w14:paraId="3CD0F03B" w14:textId="369CE89E" w:rsidR="00EC0193" w:rsidRDefault="00EC0193" w:rsidP="00965EDC">
            <w:pPr>
              <w:rPr>
                <w:rFonts w:ascii="Verdana" w:hAnsi="Verdana"/>
                <w:sz w:val="16"/>
                <w:szCs w:val="16"/>
                <w:lang w:val="nl-NL"/>
              </w:rPr>
            </w:pPr>
            <w:r>
              <w:rPr>
                <w:rFonts w:ascii="Verdana" w:hAnsi="Verdana"/>
                <w:sz w:val="16"/>
                <w:szCs w:val="16"/>
                <w:lang w:val="nl-NL"/>
              </w:rPr>
              <w:t>Twinkel, twinkel, gouden ster (p.47)</w:t>
            </w:r>
          </w:p>
          <w:p w14:paraId="3222B1F4" w14:textId="77777777" w:rsidR="00952361" w:rsidRDefault="00952361" w:rsidP="00502B4F">
            <w:pPr>
              <w:rPr>
                <w:rFonts w:ascii="Verdana" w:hAnsi="Verdana"/>
                <w:sz w:val="16"/>
                <w:szCs w:val="16"/>
                <w:lang w:val="nl-NL"/>
              </w:rPr>
            </w:pPr>
          </w:p>
          <w:p w14:paraId="5B8623BA" w14:textId="77777777" w:rsidR="00952361" w:rsidRDefault="00952361" w:rsidP="00FB1970">
            <w:pPr>
              <w:rPr>
                <w:rFonts w:ascii="Verdana" w:hAnsi="Verdana"/>
                <w:sz w:val="16"/>
                <w:szCs w:val="16"/>
                <w:lang w:val="nl-NL"/>
              </w:rPr>
            </w:pPr>
          </w:p>
          <w:p w14:paraId="20252DF6" w14:textId="15526FA8" w:rsidR="00952361" w:rsidRPr="001457CC" w:rsidRDefault="00952361" w:rsidP="00965EDC">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2E5CAF" w14:paraId="75921BED" w14:textId="77777777" w:rsidTr="002C0745">
        <w:trPr>
          <w:trHeight w:val="624"/>
        </w:trPr>
        <w:tc>
          <w:tcPr>
            <w:tcW w:w="15478" w:type="dxa"/>
            <w:gridSpan w:val="6"/>
            <w:tcBorders>
              <w:left w:val="single" w:sz="4" w:space="0" w:color="auto"/>
            </w:tcBorders>
            <w:tcMar>
              <w:top w:w="57" w:type="dxa"/>
              <w:bottom w:w="57" w:type="dxa"/>
            </w:tcMar>
          </w:tcPr>
          <w:p w14:paraId="408E3073" w14:textId="4783A7DD"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2E5CAF" w14:paraId="200A6CC4" w14:textId="77777777" w:rsidTr="002C0745">
        <w:trPr>
          <w:trHeight w:val="5457"/>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499B6B23" w:rsidR="002C0745" w:rsidRDefault="002C0745" w:rsidP="002C0745">
            <w:pPr>
              <w:rPr>
                <w:rFonts w:ascii="Verdana" w:hAnsi="Verdana"/>
                <w:sz w:val="16"/>
                <w:szCs w:val="16"/>
                <w:lang w:val="nl-NL"/>
              </w:rPr>
            </w:pPr>
            <w:r>
              <w:rPr>
                <w:rFonts w:ascii="Verdana" w:hAnsi="Verdana"/>
                <w:sz w:val="16"/>
                <w:szCs w:val="16"/>
                <w:lang w:val="nl-NL"/>
              </w:rPr>
              <w:t>Deel de kinderen in, bij de volgende onderdelen:</w:t>
            </w:r>
          </w:p>
          <w:p w14:paraId="3CB90D66" w14:textId="77777777" w:rsidR="002C0745" w:rsidRDefault="002C0745" w:rsidP="002C0745">
            <w:pPr>
              <w:rPr>
                <w:rFonts w:ascii="Verdana" w:hAnsi="Verdana"/>
                <w:sz w:val="16"/>
                <w:szCs w:val="16"/>
                <w:lang w:val="nl-NL"/>
              </w:rPr>
            </w:pPr>
          </w:p>
          <w:p w14:paraId="032D2177"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75697478"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69A6202C" w14:textId="77777777" w:rsidR="00FB1970" w:rsidRDefault="00FB1970" w:rsidP="00FB1970">
            <w:pPr>
              <w:rPr>
                <w:rFonts w:ascii="Verdana" w:hAnsi="Verdana"/>
                <w:sz w:val="16"/>
                <w:szCs w:val="16"/>
                <w:lang w:val="nl-NL"/>
              </w:rPr>
            </w:pPr>
          </w:p>
          <w:p w14:paraId="252D1D11"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4EC0C9ED"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29687ED" w14:textId="65A4ED36"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73E97705"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5E87F88B" w14:textId="77777777" w:rsidR="002C0745" w:rsidRPr="00F23C61" w:rsidRDefault="002C0745" w:rsidP="002C0745">
            <w:pPr>
              <w:rPr>
                <w:rFonts w:ascii="Verdana" w:hAnsi="Verdana"/>
                <w:sz w:val="8"/>
                <w:szCs w:val="16"/>
                <w:lang w:val="nl-NL"/>
              </w:rPr>
            </w:pPr>
          </w:p>
          <w:p w14:paraId="1709E75D" w14:textId="01D1BDBC"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276769">
              <w:rPr>
                <w:rFonts w:ascii="Verdana" w:hAnsi="Verdana"/>
                <w:sz w:val="16"/>
                <w:szCs w:val="16"/>
                <w:lang w:val="nl-NL"/>
              </w:rPr>
              <w:t>van</w:t>
            </w:r>
            <w:r w:rsidR="00276769" w:rsidRPr="00502B4F">
              <w:rPr>
                <w:rFonts w:ascii="Verdana" w:hAnsi="Verdana"/>
                <w:sz w:val="16"/>
                <w:szCs w:val="16"/>
                <w:lang w:val="nl-NL"/>
              </w:rPr>
              <w:t xml:space="preserve"> de onderdelen </w:t>
            </w:r>
            <w:r w:rsidR="00276769">
              <w:rPr>
                <w:rFonts w:ascii="Verdana" w:hAnsi="Verdana"/>
                <w:sz w:val="16"/>
                <w:szCs w:val="16"/>
                <w:lang w:val="nl-NL"/>
              </w:rPr>
              <w:t>geletterdheid, fonemisch bewustzijn.</w:t>
            </w:r>
          </w:p>
          <w:p w14:paraId="71FD9F6B" w14:textId="77777777" w:rsidR="00801BCB" w:rsidRDefault="00801BCB" w:rsidP="00801BCB">
            <w:pPr>
              <w:rPr>
                <w:rFonts w:ascii="Verdana" w:hAnsi="Verdana"/>
                <w:sz w:val="16"/>
                <w:szCs w:val="16"/>
                <w:lang w:val="nl-NL"/>
              </w:rPr>
            </w:pPr>
          </w:p>
          <w:p w14:paraId="2AC24D08" w14:textId="7440F130" w:rsidR="00B43EE7" w:rsidRPr="001376C4" w:rsidRDefault="00B43EE7" w:rsidP="00B43EE7">
            <w:pPr>
              <w:rPr>
                <w:rFonts w:ascii="Verdana" w:hAnsi="Verdana"/>
                <w:b/>
                <w:sz w:val="16"/>
                <w:szCs w:val="16"/>
                <w:lang w:val="nl-NL"/>
              </w:rPr>
            </w:pPr>
            <w:r>
              <w:rPr>
                <w:rFonts w:ascii="Verdana" w:hAnsi="Verdana"/>
                <w:b/>
                <w:sz w:val="16"/>
                <w:szCs w:val="16"/>
                <w:lang w:val="nl-NL"/>
              </w:rPr>
              <w:t xml:space="preserve">Doelstelling periode </w:t>
            </w:r>
            <w:r w:rsidR="00C53A94">
              <w:rPr>
                <w:rFonts w:ascii="Verdana" w:hAnsi="Verdana"/>
                <w:b/>
                <w:sz w:val="16"/>
                <w:szCs w:val="16"/>
                <w:lang w:val="nl-NL"/>
              </w:rPr>
              <w:t>2</w:t>
            </w:r>
          </w:p>
          <w:p w14:paraId="7B11F34F" w14:textId="77777777" w:rsidR="00B43EE7" w:rsidRPr="00B43EE7" w:rsidRDefault="00B43EE7" w:rsidP="00B43EE7">
            <w:pPr>
              <w:rPr>
                <w:rFonts w:ascii="Verdana" w:hAnsi="Verdana"/>
                <w:b/>
                <w:i/>
                <w:sz w:val="16"/>
                <w:szCs w:val="16"/>
                <w:lang w:val="nl-NL"/>
              </w:rPr>
            </w:pPr>
            <w:r w:rsidRPr="00B43EE7">
              <w:rPr>
                <w:rFonts w:ascii="Verdana" w:hAnsi="Verdana"/>
                <w:b/>
                <w:i/>
                <w:sz w:val="16"/>
                <w:szCs w:val="16"/>
                <w:lang w:val="nl-NL"/>
              </w:rPr>
              <w:t>Zie basisgroep</w:t>
            </w:r>
            <w:r w:rsidRPr="00B43EE7" w:rsidDel="00C37B0E">
              <w:rPr>
                <w:rFonts w:ascii="Verdana" w:hAnsi="Verdana"/>
                <w:b/>
                <w:i/>
                <w:sz w:val="16"/>
                <w:szCs w:val="16"/>
                <w:lang w:val="nl-NL"/>
              </w:rPr>
              <w:t xml:space="preserve"> </w:t>
            </w:r>
          </w:p>
          <w:p w14:paraId="7AB021DF" w14:textId="77777777" w:rsidR="00B43EE7" w:rsidRPr="001376C4" w:rsidRDefault="00B43EE7" w:rsidP="00B43EE7">
            <w:pPr>
              <w:rPr>
                <w:rFonts w:ascii="Verdana" w:hAnsi="Verdana"/>
                <w:sz w:val="16"/>
                <w:szCs w:val="16"/>
                <w:lang w:val="nl-NL"/>
              </w:rPr>
            </w:pPr>
          </w:p>
          <w:p w14:paraId="17D0F646" w14:textId="66688147" w:rsidR="0000325C" w:rsidRDefault="00B43EE7" w:rsidP="00B43EE7">
            <w:pPr>
              <w:rPr>
                <w:rFonts w:ascii="Verdana" w:hAnsi="Verdana"/>
                <w:sz w:val="16"/>
                <w:szCs w:val="16"/>
                <w:lang w:val="nl-NL"/>
              </w:rPr>
            </w:pPr>
            <w:r>
              <w:rPr>
                <w:rFonts w:ascii="Verdana" w:hAnsi="Verdana"/>
                <w:sz w:val="16"/>
                <w:szCs w:val="16"/>
                <w:lang w:val="nl-NL"/>
              </w:rPr>
              <w:t xml:space="preserve">De kinderen behalen minimaal een </w:t>
            </w:r>
            <w:r w:rsidR="00276769">
              <w:rPr>
                <w:rFonts w:ascii="Verdana" w:hAnsi="Verdana"/>
                <w:sz w:val="16"/>
                <w:szCs w:val="16"/>
                <w:lang w:val="nl-NL"/>
              </w:rPr>
              <w:t>C</w:t>
            </w:r>
            <w:r>
              <w:rPr>
                <w:rFonts w:ascii="Verdana" w:hAnsi="Verdana"/>
                <w:sz w:val="16"/>
                <w:szCs w:val="16"/>
                <w:lang w:val="nl-NL"/>
              </w:rPr>
              <w:t>-score o</w:t>
            </w:r>
            <w:r w:rsidRPr="009D36D1">
              <w:rPr>
                <w:rFonts w:ascii="Verdana" w:hAnsi="Verdana"/>
                <w:sz w:val="16"/>
                <w:szCs w:val="16"/>
                <w:lang w:val="nl-NL"/>
              </w:rPr>
              <w:t>p de Cito</w:t>
            </w:r>
            <w:r w:rsidR="0000325C">
              <w:rPr>
                <w:rFonts w:ascii="Verdana" w:hAnsi="Verdana"/>
                <w:sz w:val="16"/>
                <w:szCs w:val="16"/>
                <w:lang w:val="nl-NL"/>
              </w:rPr>
              <w:t xml:space="preserve">-toets </w:t>
            </w:r>
          </w:p>
          <w:p w14:paraId="521051BC" w14:textId="6839FB81" w:rsidR="00B43EE7" w:rsidRDefault="0000325C" w:rsidP="00B43EE7">
            <w:pPr>
              <w:rPr>
                <w:rFonts w:ascii="Verdana" w:hAnsi="Verdana"/>
                <w:sz w:val="16"/>
                <w:szCs w:val="16"/>
                <w:lang w:val="nl-NL"/>
              </w:rPr>
            </w:pPr>
            <w:r>
              <w:rPr>
                <w:rFonts w:ascii="Verdana" w:hAnsi="Verdana"/>
                <w:sz w:val="16"/>
                <w:szCs w:val="16"/>
                <w:lang w:val="nl-NL"/>
              </w:rPr>
              <w:t>M</w:t>
            </w:r>
            <w:r w:rsidR="003C380D">
              <w:rPr>
                <w:rFonts w:ascii="Verdana" w:hAnsi="Verdana"/>
                <w:sz w:val="16"/>
                <w:szCs w:val="16"/>
                <w:lang w:val="nl-NL"/>
              </w:rPr>
              <w:t>1</w:t>
            </w:r>
            <w:r w:rsidR="00B43EE7">
              <w:rPr>
                <w:rFonts w:ascii="Verdana" w:hAnsi="Verdana"/>
                <w:sz w:val="16"/>
                <w:szCs w:val="16"/>
                <w:lang w:val="nl-NL"/>
              </w:rPr>
              <w:t xml:space="preserve"> voor het onderdeel fonemisch bewustzijn.</w:t>
            </w:r>
          </w:p>
          <w:p w14:paraId="2A3285AA" w14:textId="7CB79B00"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Pr="00F23C61" w:rsidRDefault="002C0745" w:rsidP="002C0745">
            <w:pPr>
              <w:rPr>
                <w:rFonts w:ascii="Verdana" w:hAnsi="Verdana"/>
                <w:sz w:val="8"/>
                <w:szCs w:val="16"/>
              </w:rPr>
            </w:pPr>
          </w:p>
          <w:p w14:paraId="7C068886" w14:textId="77777777" w:rsidR="002C0745" w:rsidRPr="00B43EE7" w:rsidRDefault="002C0745" w:rsidP="002C0745">
            <w:pPr>
              <w:rPr>
                <w:rFonts w:ascii="Verdana" w:hAnsi="Verdana"/>
                <w:b/>
                <w:i/>
                <w:sz w:val="16"/>
                <w:szCs w:val="16"/>
              </w:rPr>
            </w:pPr>
            <w:r w:rsidRPr="00B43EE7">
              <w:rPr>
                <w:rFonts w:ascii="Verdana" w:hAnsi="Verdana"/>
                <w:b/>
                <w:i/>
                <w:sz w:val="16"/>
                <w:szCs w:val="16"/>
                <w:lang w:val="nl-NL"/>
              </w:rPr>
              <w:t>Z</w:t>
            </w:r>
            <w:proofErr w:type="spellStart"/>
            <w:r w:rsidRPr="00B43EE7">
              <w:rPr>
                <w:rFonts w:ascii="Verdana" w:hAnsi="Verdana" w:hint="eastAsia"/>
                <w:b/>
                <w:i/>
                <w:sz w:val="16"/>
                <w:szCs w:val="16"/>
              </w:rPr>
              <w:t>ie</w:t>
            </w:r>
            <w:proofErr w:type="spellEnd"/>
            <w:r w:rsidRPr="00B43EE7">
              <w:rPr>
                <w:rFonts w:ascii="Verdana" w:hAnsi="Verdana" w:hint="eastAsia"/>
                <w:b/>
                <w:i/>
                <w:sz w:val="16"/>
                <w:szCs w:val="16"/>
              </w:rPr>
              <w:t xml:space="preserve"> </w:t>
            </w:r>
            <w:proofErr w:type="spellStart"/>
            <w:r w:rsidRPr="00B43EE7">
              <w:rPr>
                <w:rFonts w:ascii="Verdana" w:hAnsi="Verdana" w:hint="eastAsia"/>
                <w:b/>
                <w:i/>
                <w:sz w:val="16"/>
                <w:szCs w:val="16"/>
              </w:rPr>
              <w:t>basisgroep</w:t>
            </w:r>
            <w:proofErr w:type="spellEnd"/>
          </w:p>
        </w:tc>
        <w:tc>
          <w:tcPr>
            <w:tcW w:w="2608" w:type="dxa"/>
            <w:tcBorders>
              <w:top w:val="single" w:sz="4" w:space="0" w:color="auto"/>
            </w:tcBorders>
          </w:tcPr>
          <w:p w14:paraId="0B3CEFF6"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3BCE699D" w14:textId="77777777" w:rsidR="00B43EE7" w:rsidRPr="00DD3F11" w:rsidRDefault="00B43EE7" w:rsidP="00B43EE7">
            <w:pPr>
              <w:rPr>
                <w:rFonts w:ascii="Verdana" w:hAnsi="Verdana"/>
                <w:sz w:val="8"/>
                <w:szCs w:val="16"/>
                <w:lang w:val="nl-NL"/>
              </w:rPr>
            </w:pPr>
          </w:p>
          <w:p w14:paraId="78B67D2E"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0BED430D" w14:textId="77777777" w:rsidR="00B43EE7" w:rsidRPr="00DD3F11" w:rsidRDefault="00B43EE7" w:rsidP="00B43EE7">
            <w:pPr>
              <w:rPr>
                <w:rFonts w:ascii="Verdana" w:hAnsi="Verdana"/>
                <w:sz w:val="16"/>
                <w:szCs w:val="16"/>
                <w:lang w:val="nl-NL"/>
              </w:rPr>
            </w:pPr>
          </w:p>
          <w:p w14:paraId="28320E6F" w14:textId="77777777" w:rsidR="00B43EE7" w:rsidRPr="00DD3F11" w:rsidRDefault="00B43EE7" w:rsidP="00B43EE7">
            <w:pPr>
              <w:rPr>
                <w:rFonts w:ascii="Verdana" w:hAnsi="Verdana"/>
                <w:b/>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14:paraId="23608175" w14:textId="77777777" w:rsidR="00B43EE7" w:rsidRPr="00DD3F11" w:rsidRDefault="00B43EE7" w:rsidP="00B43EE7">
            <w:pPr>
              <w:rPr>
                <w:rFonts w:ascii="Verdana" w:hAnsi="Verdana"/>
                <w:i/>
                <w:sz w:val="16"/>
                <w:szCs w:val="16"/>
                <w:lang w:val="nl-NL"/>
              </w:rPr>
            </w:pPr>
          </w:p>
          <w:p w14:paraId="485323C5" w14:textId="77777777" w:rsidR="00B43EE7" w:rsidRPr="00DD3F11" w:rsidRDefault="00B43EE7" w:rsidP="00B43EE7">
            <w:pPr>
              <w:rPr>
                <w:rFonts w:ascii="Verdana" w:hAnsi="Verdana"/>
                <w:i/>
                <w:sz w:val="16"/>
                <w:szCs w:val="16"/>
                <w:lang w:val="nl-NL"/>
              </w:rPr>
            </w:pPr>
            <w:r w:rsidRPr="00DD3F11">
              <w:rPr>
                <w:rFonts w:ascii="Verdana" w:hAnsi="Verdana"/>
                <w:b/>
                <w:i/>
                <w:sz w:val="16"/>
                <w:szCs w:val="16"/>
                <w:lang w:val="nl-NL"/>
              </w:rPr>
              <w:t>Zie basisgroep</w:t>
            </w:r>
          </w:p>
          <w:p w14:paraId="599F1C30" w14:textId="342B8780" w:rsidR="002C0745" w:rsidRPr="009E0FBD" w:rsidRDefault="002C0745" w:rsidP="004F328A">
            <w:pPr>
              <w:rPr>
                <w:rFonts w:ascii="Verdana" w:hAnsi="Verdana"/>
                <w:sz w:val="16"/>
                <w:szCs w:val="16"/>
                <w:lang w:val="nl-NL"/>
              </w:rPr>
            </w:pPr>
          </w:p>
        </w:tc>
        <w:tc>
          <w:tcPr>
            <w:tcW w:w="2608" w:type="dxa"/>
            <w:tcBorders>
              <w:top w:val="single" w:sz="4" w:space="0" w:color="auto"/>
            </w:tcBorders>
          </w:tcPr>
          <w:p w14:paraId="30954632" w14:textId="77777777" w:rsidR="00F5615A" w:rsidRPr="001E2310" w:rsidRDefault="00F5615A" w:rsidP="00F5615A">
            <w:pPr>
              <w:rPr>
                <w:rFonts w:ascii="Verdana" w:hAnsi="Verdana"/>
                <w:b/>
                <w:sz w:val="16"/>
                <w:szCs w:val="16"/>
                <w:lang w:val="nl-NL"/>
              </w:rPr>
            </w:pPr>
            <w:r w:rsidRPr="001E2310">
              <w:rPr>
                <w:rFonts w:ascii="Verdana" w:hAnsi="Verdana"/>
                <w:b/>
                <w:sz w:val="16"/>
                <w:szCs w:val="16"/>
                <w:lang w:val="nl-NL"/>
              </w:rPr>
              <w:t>Kleine kring</w:t>
            </w:r>
          </w:p>
          <w:p w14:paraId="69B2CB9F" w14:textId="77777777" w:rsidR="00F5615A" w:rsidRPr="001E2310" w:rsidRDefault="00F5615A" w:rsidP="00F5615A">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0B3A7C57" w14:textId="77777777" w:rsidR="00F5615A" w:rsidRPr="001E2310" w:rsidRDefault="00F5615A" w:rsidP="00F5615A">
            <w:pPr>
              <w:rPr>
                <w:rFonts w:ascii="Verdana" w:hAnsi="Verdana"/>
                <w:b/>
                <w:sz w:val="16"/>
                <w:szCs w:val="16"/>
                <w:lang w:val="nl-NL"/>
              </w:rPr>
            </w:pPr>
            <w:r w:rsidRPr="001E2310">
              <w:rPr>
                <w:rFonts w:ascii="Verdana" w:hAnsi="Verdana"/>
                <w:b/>
                <w:sz w:val="16"/>
                <w:szCs w:val="16"/>
                <w:lang w:val="nl-NL"/>
              </w:rPr>
              <w:t xml:space="preserve">Alfabetisch principe </w:t>
            </w:r>
          </w:p>
          <w:p w14:paraId="5DC0C675" w14:textId="77777777" w:rsidR="00F5615A" w:rsidRPr="001E2310" w:rsidRDefault="00F5615A" w:rsidP="00F5615A">
            <w:pPr>
              <w:rPr>
                <w:rFonts w:ascii="Verdana" w:hAnsi="Verdana"/>
                <w:sz w:val="16"/>
                <w:szCs w:val="16"/>
                <w:lang w:val="nl-NL"/>
              </w:rPr>
            </w:pPr>
            <w:r>
              <w:rPr>
                <w:rFonts w:ascii="Verdana" w:hAnsi="Verdana"/>
                <w:sz w:val="16"/>
                <w:szCs w:val="16"/>
                <w:lang w:val="nl-NL"/>
              </w:rPr>
              <w:t>Speuren naar de letter S (p.11)</w:t>
            </w:r>
          </w:p>
          <w:p w14:paraId="478A60D4" w14:textId="77777777" w:rsidR="00F5615A" w:rsidRPr="001E2310" w:rsidRDefault="00F5615A" w:rsidP="00F5615A">
            <w:pPr>
              <w:rPr>
                <w:rFonts w:ascii="Verdana" w:hAnsi="Verdana"/>
                <w:sz w:val="16"/>
                <w:szCs w:val="16"/>
                <w:lang w:val="nl-NL"/>
              </w:rPr>
            </w:pPr>
            <w:r w:rsidRPr="001E2310">
              <w:rPr>
                <w:rFonts w:ascii="Verdana" w:hAnsi="Verdana"/>
                <w:sz w:val="16"/>
                <w:szCs w:val="16"/>
                <w:lang w:val="nl-NL"/>
              </w:rPr>
              <w:t>______dag om ______ uur</w:t>
            </w:r>
          </w:p>
          <w:p w14:paraId="22B17531" w14:textId="77777777" w:rsidR="00F5615A" w:rsidRDefault="00F5615A" w:rsidP="00F5615A">
            <w:pPr>
              <w:rPr>
                <w:rFonts w:ascii="Verdana" w:hAnsi="Verdana"/>
                <w:sz w:val="16"/>
                <w:szCs w:val="16"/>
                <w:lang w:val="nl-NL"/>
              </w:rPr>
            </w:pPr>
          </w:p>
          <w:p w14:paraId="0CE999EB" w14:textId="77777777" w:rsidR="00F5615A" w:rsidRDefault="00F5615A" w:rsidP="00F5615A">
            <w:pPr>
              <w:rPr>
                <w:rFonts w:ascii="Verdana" w:hAnsi="Verdana"/>
                <w:b/>
                <w:sz w:val="16"/>
                <w:szCs w:val="16"/>
                <w:lang w:val="nl-NL"/>
              </w:rPr>
            </w:pPr>
            <w:r>
              <w:rPr>
                <w:rFonts w:ascii="Verdana" w:hAnsi="Verdana"/>
                <w:b/>
                <w:sz w:val="16"/>
                <w:szCs w:val="16"/>
                <w:lang w:val="nl-NL"/>
              </w:rPr>
              <w:t>Rijmen</w:t>
            </w:r>
          </w:p>
          <w:p w14:paraId="78C279ED" w14:textId="77777777" w:rsidR="00F5615A" w:rsidRPr="001E2310" w:rsidRDefault="00F5615A" w:rsidP="00F5615A">
            <w:pPr>
              <w:rPr>
                <w:rFonts w:ascii="Verdana" w:hAnsi="Verdana"/>
                <w:sz w:val="16"/>
                <w:szCs w:val="16"/>
                <w:lang w:val="nl-NL"/>
              </w:rPr>
            </w:pPr>
            <w:r>
              <w:rPr>
                <w:rFonts w:ascii="Verdana" w:hAnsi="Verdana"/>
                <w:sz w:val="16"/>
                <w:szCs w:val="16"/>
                <w:lang w:val="nl-NL"/>
              </w:rPr>
              <w:t>Rijmt het wel of niet?  (p.15)</w:t>
            </w:r>
          </w:p>
          <w:p w14:paraId="57CC63B8" w14:textId="77777777" w:rsidR="00F5615A" w:rsidRDefault="00F5615A" w:rsidP="00F5615A">
            <w:pPr>
              <w:rPr>
                <w:rFonts w:ascii="Verdana" w:hAnsi="Verdana"/>
                <w:sz w:val="16"/>
                <w:szCs w:val="16"/>
                <w:lang w:val="nl-NL"/>
              </w:rPr>
            </w:pPr>
            <w:r w:rsidRPr="001E2310">
              <w:rPr>
                <w:rFonts w:ascii="Verdana" w:hAnsi="Verdana"/>
                <w:sz w:val="16"/>
                <w:szCs w:val="16"/>
                <w:lang w:val="nl-NL"/>
              </w:rPr>
              <w:t>______dag om ______ uur</w:t>
            </w:r>
          </w:p>
          <w:p w14:paraId="571A75F7" w14:textId="77777777" w:rsidR="00F5615A" w:rsidRDefault="00F5615A" w:rsidP="00F5615A">
            <w:pPr>
              <w:rPr>
                <w:rFonts w:ascii="Verdana" w:hAnsi="Verdana"/>
                <w:sz w:val="16"/>
                <w:szCs w:val="16"/>
                <w:lang w:val="nl-NL"/>
              </w:rPr>
            </w:pPr>
          </w:p>
          <w:p w14:paraId="2D2C62B1" w14:textId="77777777" w:rsidR="00F5615A" w:rsidRDefault="00F5615A" w:rsidP="00F5615A">
            <w:pPr>
              <w:rPr>
                <w:rFonts w:ascii="Verdana" w:hAnsi="Verdana"/>
                <w:b/>
                <w:sz w:val="16"/>
                <w:szCs w:val="16"/>
                <w:lang w:val="nl-NL"/>
              </w:rPr>
            </w:pPr>
            <w:r>
              <w:rPr>
                <w:rFonts w:ascii="Verdana" w:hAnsi="Verdana"/>
                <w:b/>
                <w:sz w:val="16"/>
                <w:szCs w:val="16"/>
                <w:lang w:val="nl-NL"/>
              </w:rPr>
              <w:t>Klanken</w:t>
            </w:r>
          </w:p>
          <w:p w14:paraId="1AD2F19A" w14:textId="77777777" w:rsidR="00F5615A" w:rsidRPr="001E2310" w:rsidRDefault="00F5615A" w:rsidP="00F5615A">
            <w:pPr>
              <w:rPr>
                <w:rFonts w:ascii="Verdana" w:hAnsi="Verdana"/>
                <w:sz w:val="16"/>
                <w:szCs w:val="16"/>
                <w:lang w:val="nl-NL"/>
              </w:rPr>
            </w:pPr>
            <w:r>
              <w:rPr>
                <w:rFonts w:ascii="Verdana" w:hAnsi="Verdana"/>
                <w:sz w:val="16"/>
                <w:szCs w:val="16"/>
                <w:lang w:val="nl-NL"/>
              </w:rPr>
              <w:t>Fiches leggen voor de klankgroepen  (p.31)</w:t>
            </w:r>
          </w:p>
          <w:p w14:paraId="51CA7E42" w14:textId="298B577F" w:rsidR="00965EDC" w:rsidRPr="001E2310" w:rsidRDefault="00F5615A" w:rsidP="00F5615A">
            <w:pPr>
              <w:rPr>
                <w:rFonts w:ascii="Verdana" w:hAnsi="Verdana"/>
                <w:sz w:val="16"/>
                <w:szCs w:val="16"/>
                <w:lang w:val="nl-NL"/>
              </w:rPr>
            </w:pPr>
            <w:r w:rsidRPr="001E2310">
              <w:rPr>
                <w:rFonts w:ascii="Verdana" w:hAnsi="Verdana"/>
                <w:sz w:val="16"/>
                <w:szCs w:val="16"/>
                <w:lang w:val="nl-NL"/>
              </w:rPr>
              <w:t>______dag om ______ uur</w:t>
            </w:r>
          </w:p>
          <w:p w14:paraId="605A82B1" w14:textId="77777777" w:rsidR="00965EDC" w:rsidRPr="001E2310" w:rsidRDefault="00965EDC" w:rsidP="00965EDC">
            <w:pPr>
              <w:rPr>
                <w:rFonts w:ascii="Verdana" w:hAnsi="Verdana"/>
                <w:sz w:val="16"/>
                <w:szCs w:val="16"/>
                <w:lang w:val="nl-NL"/>
              </w:rPr>
            </w:pPr>
          </w:p>
          <w:p w14:paraId="7A4F7EFF" w14:textId="77777777" w:rsidR="00B43EE7" w:rsidRPr="00DD3F11" w:rsidRDefault="00B43EE7" w:rsidP="00B43EE7">
            <w:pPr>
              <w:rPr>
                <w:rFonts w:ascii="Verdana" w:hAnsi="Verdana"/>
                <w:b/>
                <w:sz w:val="16"/>
                <w:szCs w:val="16"/>
                <w:lang w:val="nl-NL"/>
              </w:rPr>
            </w:pPr>
            <w:r w:rsidRPr="00DD3F11">
              <w:rPr>
                <w:rFonts w:ascii="Verdana" w:hAnsi="Verdana"/>
                <w:b/>
                <w:sz w:val="16"/>
                <w:szCs w:val="16"/>
                <w:lang w:val="nl-NL"/>
              </w:rPr>
              <w:t xml:space="preserve">5-minutenspelletje </w:t>
            </w:r>
          </w:p>
          <w:p w14:paraId="4FE5852B" w14:textId="77777777" w:rsidR="00B43EE7" w:rsidRPr="00DD3F11" w:rsidRDefault="00B43EE7" w:rsidP="00B43EE7">
            <w:pPr>
              <w:rPr>
                <w:rFonts w:ascii="Verdana" w:hAnsi="Verdana"/>
                <w:sz w:val="8"/>
                <w:szCs w:val="16"/>
                <w:lang w:val="nl-NL"/>
              </w:rPr>
            </w:pPr>
            <w:bookmarkStart w:id="1" w:name="_GoBack"/>
            <w:bookmarkEnd w:id="1"/>
          </w:p>
          <w:p w14:paraId="7D2DDB38" w14:textId="5B494D3A" w:rsidR="002C0745" w:rsidRPr="00F121CD" w:rsidRDefault="002C0745" w:rsidP="0000325C">
            <w:pPr>
              <w:rPr>
                <w:rFonts w:ascii="Verdana" w:hAnsi="Verdana"/>
                <w:sz w:val="16"/>
                <w:szCs w:val="16"/>
                <w:lang w:val="nl-NL"/>
              </w:rPr>
            </w:pPr>
          </w:p>
        </w:tc>
        <w:tc>
          <w:tcPr>
            <w:tcW w:w="2608" w:type="dxa"/>
            <w:tcBorders>
              <w:top w:val="single" w:sz="4" w:space="0" w:color="auto"/>
            </w:tcBorders>
            <w:tcMar>
              <w:top w:w="57" w:type="dxa"/>
              <w:bottom w:w="57" w:type="dxa"/>
            </w:tcMar>
          </w:tcPr>
          <w:p w14:paraId="1EB1A85C" w14:textId="77777777" w:rsidR="00F21626" w:rsidRPr="001A4FF5" w:rsidRDefault="00F21626" w:rsidP="00F21626">
            <w:pPr>
              <w:rPr>
                <w:rFonts w:ascii="Verdana" w:hAnsi="Verdana"/>
                <w:b/>
                <w:sz w:val="16"/>
                <w:szCs w:val="16"/>
                <w:lang w:val="nl-NL"/>
              </w:rPr>
            </w:pPr>
            <w:r w:rsidRPr="001A4FF5">
              <w:rPr>
                <w:rFonts w:ascii="Verdana" w:hAnsi="Verdana"/>
                <w:b/>
                <w:sz w:val="16"/>
                <w:szCs w:val="16"/>
                <w:lang w:val="nl-NL"/>
              </w:rPr>
              <w:t>Observatie</w:t>
            </w:r>
          </w:p>
          <w:p w14:paraId="20948294" w14:textId="77777777" w:rsidR="00F21626" w:rsidRPr="001A4FF5" w:rsidRDefault="00F21626" w:rsidP="00F21626">
            <w:pPr>
              <w:rPr>
                <w:rFonts w:ascii="Verdana" w:hAnsi="Verdana"/>
                <w:sz w:val="10"/>
                <w:szCs w:val="16"/>
                <w:lang w:val="nl-NL"/>
              </w:rPr>
            </w:pPr>
          </w:p>
          <w:p w14:paraId="7C62213B" w14:textId="42E471F6" w:rsidR="00F21626" w:rsidRPr="001A4FF5" w:rsidRDefault="00F21626" w:rsidP="001A4FF5">
            <w:pPr>
              <w:rPr>
                <w:rFonts w:ascii="Verdana" w:hAnsi="Verdana"/>
                <w:sz w:val="16"/>
                <w:szCs w:val="16"/>
                <w:lang w:val="nl-NL"/>
              </w:rPr>
            </w:pPr>
            <w:r w:rsidRPr="001A4FF5">
              <w:rPr>
                <w:rFonts w:ascii="Verdana" w:hAnsi="Verdana"/>
                <w:sz w:val="16"/>
                <w:szCs w:val="16"/>
                <w:lang w:val="nl-NL"/>
              </w:rPr>
              <w:t xml:space="preserve">Resultaat op basis van observaties volgens het registratiesysteem van </w:t>
            </w:r>
            <w:r w:rsidRPr="001A4FF5">
              <w:rPr>
                <w:rFonts w:ascii="Verdana" w:hAnsi="Verdana"/>
                <w:i/>
                <w:sz w:val="16"/>
                <w:szCs w:val="16"/>
                <w:lang w:val="nl-NL"/>
              </w:rPr>
              <w:t>Kleuterplein</w:t>
            </w:r>
            <w:r w:rsidRPr="001A4FF5">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2E5CAF" w14:paraId="68A77CCB" w14:textId="77777777" w:rsidTr="002C0745">
        <w:trPr>
          <w:trHeight w:val="624"/>
        </w:trPr>
        <w:tc>
          <w:tcPr>
            <w:tcW w:w="15478" w:type="dxa"/>
            <w:gridSpan w:val="6"/>
            <w:tcBorders>
              <w:left w:val="single" w:sz="4" w:space="0" w:color="auto"/>
            </w:tcBorders>
            <w:tcMar>
              <w:top w:w="57" w:type="dxa"/>
              <w:bottom w:w="57" w:type="dxa"/>
            </w:tcMar>
          </w:tcPr>
          <w:p w14:paraId="26E0B10E" w14:textId="5AFFEB10"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2E5CAF" w14:paraId="76EF10A6" w14:textId="77777777" w:rsidTr="0032678F">
        <w:trPr>
          <w:trHeight w:val="1205"/>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D819D4F"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in, bij de volgende onderdelen:</w:t>
            </w:r>
          </w:p>
          <w:p w14:paraId="488F285C" w14:textId="77777777" w:rsidR="002C0745" w:rsidRDefault="002C0745" w:rsidP="002C0745">
            <w:pPr>
              <w:rPr>
                <w:rFonts w:ascii="Verdana" w:hAnsi="Verdana"/>
                <w:sz w:val="16"/>
                <w:szCs w:val="16"/>
                <w:lang w:val="nl-NL"/>
              </w:rPr>
            </w:pPr>
          </w:p>
          <w:p w14:paraId="7ED21340"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5C3987BE"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261969DA" w14:textId="77777777" w:rsidR="00FB1970" w:rsidRDefault="00FB1970" w:rsidP="00FB1970">
            <w:pPr>
              <w:rPr>
                <w:rFonts w:ascii="Verdana" w:hAnsi="Verdana"/>
                <w:sz w:val="16"/>
                <w:szCs w:val="16"/>
                <w:lang w:val="nl-NL"/>
              </w:rPr>
            </w:pPr>
          </w:p>
          <w:p w14:paraId="37FEA444"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3EF096E6"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DBF0471" w14:textId="707CCD04"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24575FEA"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276769">
              <w:rPr>
                <w:rFonts w:ascii="Verdana" w:hAnsi="Verdana"/>
                <w:sz w:val="16"/>
                <w:szCs w:val="16"/>
                <w:lang w:val="nl-NL"/>
              </w:rPr>
              <w:t>van</w:t>
            </w:r>
            <w:r w:rsidR="00276769" w:rsidRPr="00502B4F">
              <w:rPr>
                <w:rFonts w:ascii="Verdana" w:hAnsi="Verdana"/>
                <w:sz w:val="16"/>
                <w:szCs w:val="16"/>
                <w:lang w:val="nl-NL"/>
              </w:rPr>
              <w:t xml:space="preserve"> de onderdelen </w:t>
            </w:r>
            <w:r w:rsidR="00276769">
              <w:rPr>
                <w:rFonts w:ascii="Verdana" w:hAnsi="Verdana"/>
                <w:sz w:val="16"/>
                <w:szCs w:val="16"/>
                <w:lang w:val="nl-NL"/>
              </w:rPr>
              <w:t>geletterdheid, fonemisch bewustzijn.</w:t>
            </w:r>
          </w:p>
          <w:p w14:paraId="04DE1B7B" w14:textId="77777777" w:rsidR="00801BCB" w:rsidRDefault="00801BCB" w:rsidP="00801BCB">
            <w:pPr>
              <w:rPr>
                <w:rFonts w:ascii="Verdana" w:hAnsi="Verdana"/>
                <w:sz w:val="16"/>
                <w:szCs w:val="16"/>
                <w:lang w:val="nl-NL"/>
              </w:rPr>
            </w:pPr>
          </w:p>
          <w:p w14:paraId="60FDC853" w14:textId="31A90FE4" w:rsidR="00B43EE7" w:rsidRPr="001376C4" w:rsidRDefault="00C53A94" w:rsidP="00B43EE7">
            <w:pPr>
              <w:rPr>
                <w:rFonts w:ascii="Verdana" w:hAnsi="Verdana"/>
                <w:b/>
                <w:sz w:val="16"/>
                <w:szCs w:val="16"/>
                <w:lang w:val="nl-NL"/>
              </w:rPr>
            </w:pPr>
            <w:r>
              <w:rPr>
                <w:rFonts w:ascii="Verdana" w:hAnsi="Verdana"/>
                <w:b/>
                <w:sz w:val="16"/>
                <w:szCs w:val="16"/>
                <w:lang w:val="nl-NL"/>
              </w:rPr>
              <w:t>Doelstelling periode 2</w:t>
            </w:r>
          </w:p>
          <w:p w14:paraId="02FB0BD8" w14:textId="77777777" w:rsidR="00B43EE7" w:rsidRPr="00B43EE7" w:rsidRDefault="00B43EE7" w:rsidP="00B43EE7">
            <w:pPr>
              <w:rPr>
                <w:rFonts w:ascii="Verdana" w:hAnsi="Verdana"/>
                <w:b/>
                <w:i/>
                <w:sz w:val="16"/>
                <w:szCs w:val="16"/>
                <w:lang w:val="nl-NL"/>
              </w:rPr>
            </w:pPr>
            <w:r w:rsidRPr="00B43EE7">
              <w:rPr>
                <w:rFonts w:ascii="Verdana" w:hAnsi="Verdana"/>
                <w:b/>
                <w:i/>
                <w:sz w:val="16"/>
                <w:szCs w:val="16"/>
                <w:lang w:val="nl-NL"/>
              </w:rPr>
              <w:t>Zie basisgroep.</w:t>
            </w:r>
          </w:p>
          <w:p w14:paraId="10EBC796" w14:textId="77777777" w:rsidR="00B43EE7" w:rsidRPr="001376C4" w:rsidRDefault="00B43EE7" w:rsidP="00B43EE7">
            <w:pPr>
              <w:rPr>
                <w:rFonts w:ascii="Verdana" w:hAnsi="Verdana"/>
                <w:sz w:val="16"/>
                <w:szCs w:val="16"/>
                <w:lang w:val="nl-NL"/>
              </w:rPr>
            </w:pPr>
          </w:p>
          <w:p w14:paraId="74022253" w14:textId="2705A29B" w:rsidR="00B43EE7" w:rsidRDefault="00B43EE7" w:rsidP="00B43EE7">
            <w:pPr>
              <w:rPr>
                <w:rFonts w:ascii="Verdana" w:hAnsi="Verdana"/>
                <w:sz w:val="16"/>
                <w:szCs w:val="16"/>
                <w:lang w:val="nl-NL"/>
              </w:rPr>
            </w:pPr>
            <w:r>
              <w:rPr>
                <w:rFonts w:ascii="Verdana" w:hAnsi="Verdana"/>
                <w:sz w:val="16"/>
                <w:szCs w:val="16"/>
                <w:lang w:val="nl-NL"/>
              </w:rPr>
              <w:t>De kinderen behalen minimaal een A-score o</w:t>
            </w:r>
            <w:r w:rsidRPr="009D36D1">
              <w:rPr>
                <w:rFonts w:ascii="Verdana" w:hAnsi="Verdana"/>
                <w:sz w:val="16"/>
                <w:szCs w:val="16"/>
                <w:lang w:val="nl-NL"/>
              </w:rPr>
              <w:t>p de Cito</w:t>
            </w:r>
            <w:r w:rsidR="0000325C">
              <w:rPr>
                <w:rFonts w:ascii="Verdana" w:hAnsi="Verdana"/>
                <w:sz w:val="16"/>
                <w:szCs w:val="16"/>
                <w:lang w:val="nl-NL"/>
              </w:rPr>
              <w:t>-toets M</w:t>
            </w:r>
            <w:r w:rsidR="003C380D">
              <w:rPr>
                <w:rFonts w:ascii="Verdana" w:hAnsi="Verdana"/>
                <w:sz w:val="16"/>
                <w:szCs w:val="16"/>
                <w:lang w:val="nl-NL"/>
              </w:rPr>
              <w:t>1</w:t>
            </w:r>
            <w:r>
              <w:rPr>
                <w:rFonts w:ascii="Verdana" w:hAnsi="Verdana"/>
                <w:sz w:val="16"/>
                <w:szCs w:val="16"/>
                <w:lang w:val="nl-NL"/>
              </w:rPr>
              <w:t xml:space="preserve"> voor het onderdeel fonemisch bewustzijn.</w:t>
            </w:r>
          </w:p>
          <w:p w14:paraId="76CD4F24" w14:textId="178B409C"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Pr="00837802" w:rsidRDefault="002C0745" w:rsidP="002C0745">
            <w:pPr>
              <w:rPr>
                <w:rFonts w:ascii="Verdana" w:hAnsi="Verdana"/>
                <w:sz w:val="8"/>
                <w:szCs w:val="16"/>
              </w:rPr>
            </w:pPr>
          </w:p>
          <w:p w14:paraId="3E42DF70" w14:textId="77777777" w:rsidR="002C0745" w:rsidRPr="00B43EE7" w:rsidRDefault="002C0745" w:rsidP="002C0745">
            <w:pPr>
              <w:rPr>
                <w:rFonts w:ascii="Verdana" w:hAnsi="Verdana"/>
                <w:b/>
                <w:i/>
                <w:sz w:val="16"/>
                <w:szCs w:val="16"/>
              </w:rPr>
            </w:pPr>
            <w:r w:rsidRPr="00B43EE7">
              <w:rPr>
                <w:rFonts w:ascii="Verdana" w:hAnsi="Verdana"/>
                <w:b/>
                <w:i/>
                <w:sz w:val="16"/>
                <w:szCs w:val="16"/>
                <w:lang w:val="nl-NL"/>
              </w:rPr>
              <w:t>Z</w:t>
            </w:r>
            <w:proofErr w:type="spellStart"/>
            <w:r w:rsidRPr="00B43EE7">
              <w:rPr>
                <w:rFonts w:ascii="Verdana" w:hAnsi="Verdana" w:hint="eastAsia"/>
                <w:b/>
                <w:i/>
                <w:sz w:val="16"/>
                <w:szCs w:val="16"/>
              </w:rPr>
              <w:t>ie</w:t>
            </w:r>
            <w:proofErr w:type="spellEnd"/>
            <w:r w:rsidRPr="00B43EE7">
              <w:rPr>
                <w:rFonts w:ascii="Verdana" w:hAnsi="Verdana" w:hint="eastAsia"/>
                <w:b/>
                <w:i/>
                <w:sz w:val="16"/>
                <w:szCs w:val="16"/>
              </w:rPr>
              <w:t xml:space="preserve"> </w:t>
            </w:r>
            <w:proofErr w:type="spellStart"/>
            <w:r w:rsidRPr="00B43EE7">
              <w:rPr>
                <w:rFonts w:ascii="Verdana" w:hAnsi="Verdana" w:hint="eastAsia"/>
                <w:b/>
                <w:i/>
                <w:sz w:val="16"/>
                <w:szCs w:val="16"/>
              </w:rPr>
              <w:t>basisgroep</w:t>
            </w:r>
            <w:proofErr w:type="spellEnd"/>
          </w:p>
        </w:tc>
        <w:tc>
          <w:tcPr>
            <w:tcW w:w="2608" w:type="dxa"/>
            <w:tcBorders>
              <w:top w:val="single" w:sz="4" w:space="0" w:color="auto"/>
            </w:tcBorders>
          </w:tcPr>
          <w:p w14:paraId="17044B9C" w14:textId="77777777" w:rsidR="00B43EE7" w:rsidRPr="00DD3F11" w:rsidRDefault="00B43EE7" w:rsidP="00B43EE7">
            <w:pPr>
              <w:rPr>
                <w:rFonts w:ascii="Verdana" w:hAnsi="Verdana"/>
                <w:b/>
                <w:sz w:val="16"/>
                <w:szCs w:val="16"/>
                <w:lang w:val="nl-NL"/>
              </w:rPr>
            </w:pPr>
            <w:proofErr w:type="spellStart"/>
            <w:r w:rsidRPr="00DD3F11">
              <w:rPr>
                <w:rFonts w:ascii="Verdana" w:hAnsi="Verdana"/>
                <w:b/>
                <w:sz w:val="16"/>
                <w:szCs w:val="16"/>
                <w:lang w:val="nl-NL"/>
              </w:rPr>
              <w:t>Lesmodel</w:t>
            </w:r>
            <w:proofErr w:type="spellEnd"/>
            <w:r w:rsidRPr="00DD3F11">
              <w:rPr>
                <w:rFonts w:ascii="Verdana" w:hAnsi="Verdana"/>
                <w:b/>
                <w:sz w:val="16"/>
                <w:szCs w:val="16"/>
                <w:lang w:val="nl-NL"/>
              </w:rPr>
              <w:t>/instructie</w:t>
            </w:r>
          </w:p>
          <w:p w14:paraId="1AD54BA8" w14:textId="77777777" w:rsidR="00B43EE7" w:rsidRPr="00DD3F11" w:rsidRDefault="00B43EE7" w:rsidP="00B43EE7">
            <w:pPr>
              <w:rPr>
                <w:rFonts w:ascii="Verdana" w:hAnsi="Verdana"/>
                <w:sz w:val="16"/>
                <w:szCs w:val="16"/>
                <w:lang w:val="nl-NL"/>
              </w:rPr>
            </w:pPr>
          </w:p>
          <w:p w14:paraId="03C4376A"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14:paraId="198E86A5" w14:textId="77777777" w:rsidR="00B43EE7" w:rsidRPr="00DD3F11" w:rsidRDefault="00B43EE7" w:rsidP="00B43EE7">
            <w:pPr>
              <w:rPr>
                <w:rFonts w:ascii="Verdana" w:hAnsi="Verdana"/>
                <w:sz w:val="16"/>
                <w:szCs w:val="16"/>
                <w:lang w:val="nl-NL"/>
              </w:rPr>
            </w:pPr>
          </w:p>
          <w:p w14:paraId="0BD03712" w14:textId="77777777" w:rsidR="00B43EE7" w:rsidRPr="00DD3F11" w:rsidRDefault="00B43EE7" w:rsidP="00B43EE7">
            <w:pPr>
              <w:rPr>
                <w:rFonts w:ascii="Verdana" w:hAnsi="Verdana"/>
                <w:sz w:val="16"/>
                <w:szCs w:val="16"/>
                <w:lang w:val="nl-NL"/>
              </w:rPr>
            </w:pPr>
            <w:r w:rsidRPr="00DD3F11">
              <w:rPr>
                <w:rFonts w:ascii="Verdana" w:hAnsi="Verdana"/>
                <w:sz w:val="16"/>
                <w:szCs w:val="16"/>
                <w:lang w:val="nl-NL"/>
              </w:rPr>
              <w:t xml:space="preserve">De kinderen in deze groep volgen binnen de activiteit ook altijd de 3-ster opdracht </w:t>
            </w:r>
          </w:p>
          <w:p w14:paraId="4DDD59D2" w14:textId="77777777" w:rsidR="00B43EE7" w:rsidRPr="00DD3F11" w:rsidRDefault="00B43EE7" w:rsidP="00B43EE7">
            <w:pPr>
              <w:rPr>
                <w:rFonts w:ascii="Verdana" w:hAnsi="Verdana"/>
                <w:sz w:val="16"/>
                <w:szCs w:val="16"/>
                <w:lang w:val="nl-NL"/>
              </w:rPr>
            </w:pPr>
          </w:p>
          <w:p w14:paraId="3F5930A2" w14:textId="3FCBB48A" w:rsidR="002C0745" w:rsidRPr="009E0FBD" w:rsidRDefault="00B43EE7" w:rsidP="00B43EE7">
            <w:pPr>
              <w:rPr>
                <w:rFonts w:ascii="Verdana" w:hAnsi="Verdana"/>
                <w:sz w:val="16"/>
                <w:szCs w:val="16"/>
                <w:lang w:val="nl-NL"/>
              </w:rPr>
            </w:pPr>
            <w:r w:rsidRPr="00DD3F11">
              <w:rPr>
                <w:rFonts w:ascii="Verdana" w:hAnsi="Verdana"/>
                <w:b/>
                <w:i/>
                <w:sz w:val="16"/>
                <w:szCs w:val="16"/>
                <w:lang w:val="nl-NL"/>
              </w:rPr>
              <w:t>Z</w:t>
            </w:r>
            <w:proofErr w:type="spellStart"/>
            <w:r w:rsidRPr="00DD3F11">
              <w:rPr>
                <w:rFonts w:ascii="Verdana" w:hAnsi="Verdana" w:hint="eastAsia"/>
                <w:b/>
                <w:i/>
                <w:sz w:val="16"/>
                <w:szCs w:val="16"/>
              </w:rPr>
              <w:t>ie</w:t>
            </w:r>
            <w:proofErr w:type="spellEnd"/>
            <w:r w:rsidRPr="00DD3F11">
              <w:rPr>
                <w:rFonts w:ascii="Verdana" w:hAnsi="Verdana" w:hint="eastAsia"/>
                <w:b/>
                <w:i/>
                <w:sz w:val="16"/>
                <w:szCs w:val="16"/>
              </w:rPr>
              <w:t xml:space="preserve"> </w:t>
            </w:r>
            <w:proofErr w:type="spellStart"/>
            <w:r w:rsidRPr="00DD3F11">
              <w:rPr>
                <w:rFonts w:ascii="Verdana" w:hAnsi="Verdana" w:hint="eastAsia"/>
                <w:b/>
                <w:i/>
                <w:sz w:val="16"/>
                <w:szCs w:val="16"/>
              </w:rPr>
              <w:t>basisgroep</w:t>
            </w:r>
            <w:proofErr w:type="spellEnd"/>
          </w:p>
        </w:tc>
        <w:tc>
          <w:tcPr>
            <w:tcW w:w="2608" w:type="dxa"/>
            <w:tcBorders>
              <w:top w:val="single" w:sz="4" w:space="0" w:color="auto"/>
            </w:tcBorders>
          </w:tcPr>
          <w:p w14:paraId="76043A5B" w14:textId="77777777"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1B3FA5C1" w14:textId="77777777" w:rsidR="006E5018" w:rsidRPr="00BC0AD3" w:rsidRDefault="006E5018" w:rsidP="006E5018">
            <w:pPr>
              <w:rPr>
                <w:rFonts w:ascii="Verdana" w:hAnsi="Verdana"/>
                <w:sz w:val="8"/>
                <w:szCs w:val="16"/>
                <w:lang w:val="nl-NL"/>
              </w:rPr>
            </w:pPr>
          </w:p>
          <w:p w14:paraId="73C697C8" w14:textId="77777777"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4B9B61D" w14:textId="77777777" w:rsidR="006E5018" w:rsidRPr="00BC0AD3" w:rsidRDefault="006E5018" w:rsidP="006E5018">
            <w:pPr>
              <w:rPr>
                <w:rFonts w:ascii="Verdana" w:hAnsi="Verdana"/>
                <w:sz w:val="8"/>
                <w:szCs w:val="16"/>
                <w:lang w:val="nl-NL"/>
              </w:rPr>
            </w:pPr>
          </w:p>
          <w:p w14:paraId="679633CC" w14:textId="26E9B4FB" w:rsidR="006E5018" w:rsidRPr="00837802"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1F85250C" w14:textId="77777777" w:rsidR="00EC0193" w:rsidRPr="001E2310" w:rsidRDefault="00EC0193" w:rsidP="00EC0193">
            <w:pPr>
              <w:rPr>
                <w:rFonts w:ascii="Verdana" w:hAnsi="Verdana"/>
                <w:b/>
                <w:sz w:val="16"/>
                <w:szCs w:val="16"/>
                <w:lang w:val="nl-NL"/>
              </w:rPr>
            </w:pPr>
            <w:r w:rsidRPr="001E2310">
              <w:rPr>
                <w:rFonts w:ascii="Verdana" w:hAnsi="Verdana"/>
                <w:b/>
                <w:sz w:val="16"/>
                <w:szCs w:val="16"/>
                <w:lang w:val="nl-NL"/>
              </w:rPr>
              <w:t>Kleine kring</w:t>
            </w:r>
          </w:p>
          <w:p w14:paraId="51EB08E3" w14:textId="77777777" w:rsidR="00EC0193" w:rsidRPr="001E2310" w:rsidRDefault="00EC0193" w:rsidP="00EC0193">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40C0C9E7" w14:textId="77777777" w:rsidR="00EC0193" w:rsidRPr="001E2310" w:rsidRDefault="00EC0193" w:rsidP="00EC0193">
            <w:pPr>
              <w:rPr>
                <w:rFonts w:ascii="Verdana" w:hAnsi="Verdana"/>
                <w:b/>
                <w:sz w:val="16"/>
                <w:szCs w:val="16"/>
                <w:lang w:val="nl-NL"/>
              </w:rPr>
            </w:pPr>
            <w:r w:rsidRPr="001E2310">
              <w:rPr>
                <w:rFonts w:ascii="Verdana" w:hAnsi="Verdana"/>
                <w:b/>
                <w:sz w:val="16"/>
                <w:szCs w:val="16"/>
                <w:lang w:val="nl-NL"/>
              </w:rPr>
              <w:t xml:space="preserve">Alfabetisch principe </w:t>
            </w:r>
          </w:p>
          <w:p w14:paraId="3F0E69CD" w14:textId="77777777" w:rsidR="00EC0193" w:rsidRPr="001E2310" w:rsidRDefault="00EC0193" w:rsidP="00EC0193">
            <w:pPr>
              <w:rPr>
                <w:rFonts w:ascii="Verdana" w:hAnsi="Verdana"/>
                <w:sz w:val="16"/>
                <w:szCs w:val="16"/>
                <w:lang w:val="nl-NL"/>
              </w:rPr>
            </w:pPr>
            <w:r>
              <w:rPr>
                <w:rFonts w:ascii="Verdana" w:hAnsi="Verdana"/>
                <w:sz w:val="16"/>
                <w:szCs w:val="16"/>
                <w:lang w:val="nl-NL"/>
              </w:rPr>
              <w:t>Speuren naar de letter S (p.11)</w:t>
            </w:r>
          </w:p>
          <w:p w14:paraId="26FDB0DF" w14:textId="77777777" w:rsidR="00EC0193" w:rsidRPr="001E2310" w:rsidRDefault="00EC0193" w:rsidP="00EC0193">
            <w:pPr>
              <w:rPr>
                <w:rFonts w:ascii="Verdana" w:hAnsi="Verdana"/>
                <w:sz w:val="16"/>
                <w:szCs w:val="16"/>
                <w:lang w:val="nl-NL"/>
              </w:rPr>
            </w:pPr>
            <w:r w:rsidRPr="001E2310">
              <w:rPr>
                <w:rFonts w:ascii="Verdana" w:hAnsi="Verdana"/>
                <w:sz w:val="16"/>
                <w:szCs w:val="16"/>
                <w:lang w:val="nl-NL"/>
              </w:rPr>
              <w:t>______dag om ______ uur</w:t>
            </w:r>
          </w:p>
          <w:p w14:paraId="6D7714DB" w14:textId="77777777" w:rsidR="00EC0193" w:rsidRDefault="00EC0193" w:rsidP="00EC0193">
            <w:pPr>
              <w:rPr>
                <w:rFonts w:ascii="Verdana" w:hAnsi="Verdana"/>
                <w:sz w:val="16"/>
                <w:szCs w:val="16"/>
                <w:lang w:val="nl-NL"/>
              </w:rPr>
            </w:pPr>
          </w:p>
          <w:p w14:paraId="0C67F818" w14:textId="77777777" w:rsidR="00EC0193" w:rsidRDefault="00EC0193" w:rsidP="00EC0193">
            <w:pPr>
              <w:rPr>
                <w:rFonts w:ascii="Verdana" w:hAnsi="Verdana"/>
                <w:b/>
                <w:sz w:val="16"/>
                <w:szCs w:val="16"/>
                <w:lang w:val="nl-NL"/>
              </w:rPr>
            </w:pPr>
            <w:r>
              <w:rPr>
                <w:rFonts w:ascii="Verdana" w:hAnsi="Verdana"/>
                <w:b/>
                <w:sz w:val="16"/>
                <w:szCs w:val="16"/>
                <w:lang w:val="nl-NL"/>
              </w:rPr>
              <w:t>Rijmen</w:t>
            </w:r>
          </w:p>
          <w:p w14:paraId="0BA55ECE" w14:textId="77777777" w:rsidR="00EC0193" w:rsidRPr="001E2310" w:rsidRDefault="00EC0193" w:rsidP="00EC0193">
            <w:pPr>
              <w:rPr>
                <w:rFonts w:ascii="Verdana" w:hAnsi="Verdana"/>
                <w:sz w:val="16"/>
                <w:szCs w:val="16"/>
                <w:lang w:val="nl-NL"/>
              </w:rPr>
            </w:pPr>
            <w:r>
              <w:rPr>
                <w:rFonts w:ascii="Verdana" w:hAnsi="Verdana"/>
                <w:sz w:val="16"/>
                <w:szCs w:val="16"/>
                <w:lang w:val="nl-NL"/>
              </w:rPr>
              <w:t>Rijmt het wel of niet?  (p.15)</w:t>
            </w:r>
          </w:p>
          <w:p w14:paraId="6232AD25" w14:textId="77777777" w:rsidR="00EC0193" w:rsidRDefault="00EC0193" w:rsidP="00EC0193">
            <w:pPr>
              <w:rPr>
                <w:rFonts w:ascii="Verdana" w:hAnsi="Verdana"/>
                <w:sz w:val="16"/>
                <w:szCs w:val="16"/>
                <w:lang w:val="nl-NL"/>
              </w:rPr>
            </w:pPr>
            <w:r w:rsidRPr="001E2310">
              <w:rPr>
                <w:rFonts w:ascii="Verdana" w:hAnsi="Verdana"/>
                <w:sz w:val="16"/>
                <w:szCs w:val="16"/>
                <w:lang w:val="nl-NL"/>
              </w:rPr>
              <w:t>______dag om ______ uur</w:t>
            </w:r>
          </w:p>
          <w:p w14:paraId="4D295A01" w14:textId="77777777" w:rsidR="00EC0193" w:rsidRDefault="00EC0193" w:rsidP="00EC0193">
            <w:pPr>
              <w:rPr>
                <w:rFonts w:ascii="Verdana" w:hAnsi="Verdana"/>
                <w:sz w:val="16"/>
                <w:szCs w:val="16"/>
                <w:lang w:val="nl-NL"/>
              </w:rPr>
            </w:pPr>
          </w:p>
          <w:p w14:paraId="466EB1FA" w14:textId="77777777" w:rsidR="00EC0193" w:rsidRDefault="00EC0193" w:rsidP="00EC0193">
            <w:pPr>
              <w:rPr>
                <w:rFonts w:ascii="Verdana" w:hAnsi="Verdana"/>
                <w:b/>
                <w:sz w:val="16"/>
                <w:szCs w:val="16"/>
                <w:lang w:val="nl-NL"/>
              </w:rPr>
            </w:pPr>
            <w:r>
              <w:rPr>
                <w:rFonts w:ascii="Verdana" w:hAnsi="Verdana"/>
                <w:b/>
                <w:sz w:val="16"/>
                <w:szCs w:val="16"/>
                <w:lang w:val="nl-NL"/>
              </w:rPr>
              <w:t>Klanken</w:t>
            </w:r>
          </w:p>
          <w:p w14:paraId="1FAEA6F4" w14:textId="77777777" w:rsidR="00EC0193" w:rsidRPr="001E2310" w:rsidRDefault="00EC0193" w:rsidP="00EC0193">
            <w:pPr>
              <w:rPr>
                <w:rFonts w:ascii="Verdana" w:hAnsi="Verdana"/>
                <w:sz w:val="16"/>
                <w:szCs w:val="16"/>
                <w:lang w:val="nl-NL"/>
              </w:rPr>
            </w:pPr>
            <w:r>
              <w:rPr>
                <w:rFonts w:ascii="Verdana" w:hAnsi="Verdana"/>
                <w:sz w:val="16"/>
                <w:szCs w:val="16"/>
                <w:lang w:val="nl-NL"/>
              </w:rPr>
              <w:t>Fiches leggen voor de klankgroepen  (p.31)</w:t>
            </w:r>
          </w:p>
          <w:p w14:paraId="0A479E09" w14:textId="77777777" w:rsidR="00EC0193" w:rsidRPr="001E2310" w:rsidRDefault="00EC0193" w:rsidP="00EC0193">
            <w:pPr>
              <w:rPr>
                <w:rFonts w:ascii="Verdana" w:hAnsi="Verdana"/>
                <w:sz w:val="16"/>
                <w:szCs w:val="16"/>
                <w:lang w:val="nl-NL"/>
              </w:rPr>
            </w:pPr>
            <w:r w:rsidRPr="001E2310">
              <w:rPr>
                <w:rFonts w:ascii="Verdana" w:hAnsi="Verdana"/>
                <w:sz w:val="16"/>
                <w:szCs w:val="16"/>
                <w:lang w:val="nl-NL"/>
              </w:rPr>
              <w:t>______dag om ______ uur</w:t>
            </w:r>
          </w:p>
          <w:p w14:paraId="54A2C9AF" w14:textId="2F43B969" w:rsidR="002C0745" w:rsidRPr="00F121CD" w:rsidRDefault="002C0745" w:rsidP="00965EDC">
            <w:pPr>
              <w:rPr>
                <w:rFonts w:ascii="Verdana" w:hAnsi="Verdana"/>
                <w:sz w:val="16"/>
                <w:szCs w:val="16"/>
                <w:lang w:val="nl-NL"/>
              </w:rPr>
            </w:pPr>
          </w:p>
        </w:tc>
        <w:tc>
          <w:tcPr>
            <w:tcW w:w="2608" w:type="dxa"/>
            <w:tcBorders>
              <w:top w:val="single" w:sz="4" w:space="0" w:color="auto"/>
            </w:tcBorders>
            <w:tcMar>
              <w:top w:w="57" w:type="dxa"/>
              <w:bottom w:w="57" w:type="dxa"/>
            </w:tcMar>
          </w:tcPr>
          <w:p w14:paraId="29E559A5" w14:textId="77777777" w:rsidR="00F21626" w:rsidRPr="00837802" w:rsidRDefault="00F21626" w:rsidP="00F21626">
            <w:pPr>
              <w:rPr>
                <w:rFonts w:ascii="Verdana" w:hAnsi="Verdana"/>
                <w:b/>
                <w:sz w:val="16"/>
                <w:szCs w:val="16"/>
                <w:lang w:val="nl-NL"/>
              </w:rPr>
            </w:pPr>
            <w:r w:rsidRPr="00837802">
              <w:rPr>
                <w:rFonts w:ascii="Verdana" w:hAnsi="Verdana"/>
                <w:b/>
                <w:sz w:val="16"/>
                <w:szCs w:val="16"/>
                <w:lang w:val="nl-NL"/>
              </w:rPr>
              <w:lastRenderedPageBreak/>
              <w:t>Observatie</w:t>
            </w:r>
          </w:p>
          <w:p w14:paraId="5EACD539" w14:textId="77777777" w:rsidR="00F21626" w:rsidRPr="00837802" w:rsidRDefault="00F21626" w:rsidP="00F21626">
            <w:pPr>
              <w:rPr>
                <w:rFonts w:ascii="Verdana" w:hAnsi="Verdana"/>
                <w:sz w:val="8"/>
                <w:szCs w:val="16"/>
                <w:lang w:val="nl-NL"/>
              </w:rPr>
            </w:pPr>
          </w:p>
          <w:p w14:paraId="277CD415" w14:textId="77777777" w:rsidR="00F21626" w:rsidRPr="00837802" w:rsidRDefault="00F21626" w:rsidP="00837802">
            <w:pPr>
              <w:rPr>
                <w:rFonts w:ascii="Verdana" w:hAnsi="Verdana"/>
                <w:sz w:val="16"/>
                <w:szCs w:val="16"/>
                <w:lang w:val="nl-NL"/>
              </w:rPr>
            </w:pPr>
            <w:r w:rsidRPr="00837802">
              <w:rPr>
                <w:rFonts w:ascii="Verdana" w:hAnsi="Verdana"/>
                <w:sz w:val="16"/>
                <w:szCs w:val="16"/>
                <w:lang w:val="nl-NL"/>
              </w:rPr>
              <w:t xml:space="preserve">Resultaat op basis van observaties volgens het registratiesysteem van </w:t>
            </w:r>
            <w:r w:rsidRPr="00837802">
              <w:rPr>
                <w:rFonts w:ascii="Verdana" w:hAnsi="Verdana"/>
                <w:i/>
                <w:sz w:val="16"/>
                <w:szCs w:val="16"/>
                <w:lang w:val="nl-NL"/>
              </w:rPr>
              <w:t>Kleuterplein</w:t>
            </w:r>
            <w:r w:rsidRPr="00837802">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2E5CAF"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2E5CAF"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2E5CAF"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B6CDE" w14:textId="77777777" w:rsidR="00A040E2" w:rsidRDefault="00A040E2" w:rsidP="00D72F13">
      <w:r>
        <w:separator/>
      </w:r>
    </w:p>
  </w:endnote>
  <w:endnote w:type="continuationSeparator" w:id="0">
    <w:p w14:paraId="3C6BCCFE" w14:textId="77777777" w:rsidR="00A040E2" w:rsidRDefault="00A040E2"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34745" w14:textId="77777777" w:rsidR="00A040E2" w:rsidRDefault="00A040E2" w:rsidP="00D72F13">
      <w:r>
        <w:separator/>
      </w:r>
    </w:p>
  </w:footnote>
  <w:footnote w:type="continuationSeparator" w:id="0">
    <w:p w14:paraId="31D382AF" w14:textId="77777777" w:rsidR="00A040E2" w:rsidRDefault="00A040E2"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2E5CAF">
      <w:rPr>
        <w:rStyle w:val="Paginanummer"/>
        <w:rFonts w:ascii="Verdana" w:hAnsi="Verdana"/>
        <w:noProof/>
        <w:sz w:val="16"/>
        <w:szCs w:val="16"/>
      </w:rPr>
      <w:t>4</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25C"/>
    <w:rsid w:val="0000367C"/>
    <w:rsid w:val="00030838"/>
    <w:rsid w:val="00037124"/>
    <w:rsid w:val="00044A9F"/>
    <w:rsid w:val="000452AD"/>
    <w:rsid w:val="00047BE8"/>
    <w:rsid w:val="00055AF6"/>
    <w:rsid w:val="00055DF3"/>
    <w:rsid w:val="00060E3B"/>
    <w:rsid w:val="0006555E"/>
    <w:rsid w:val="00066009"/>
    <w:rsid w:val="000807C2"/>
    <w:rsid w:val="00092CC8"/>
    <w:rsid w:val="000A4126"/>
    <w:rsid w:val="000B1DC6"/>
    <w:rsid w:val="000B45E5"/>
    <w:rsid w:val="000B6E21"/>
    <w:rsid w:val="001213A0"/>
    <w:rsid w:val="00130494"/>
    <w:rsid w:val="001457CC"/>
    <w:rsid w:val="001601BB"/>
    <w:rsid w:val="0017053B"/>
    <w:rsid w:val="001765EF"/>
    <w:rsid w:val="00182BE3"/>
    <w:rsid w:val="00197458"/>
    <w:rsid w:val="001A4FF5"/>
    <w:rsid w:val="001B330D"/>
    <w:rsid w:val="001C1F10"/>
    <w:rsid w:val="001E2310"/>
    <w:rsid w:val="001F0A7C"/>
    <w:rsid w:val="001F40F8"/>
    <w:rsid w:val="001F77E5"/>
    <w:rsid w:val="002059D4"/>
    <w:rsid w:val="00210762"/>
    <w:rsid w:val="00214E13"/>
    <w:rsid w:val="002178C3"/>
    <w:rsid w:val="002231D3"/>
    <w:rsid w:val="002407FC"/>
    <w:rsid w:val="00245FBC"/>
    <w:rsid w:val="00273479"/>
    <w:rsid w:val="00276769"/>
    <w:rsid w:val="002A09FA"/>
    <w:rsid w:val="002A2952"/>
    <w:rsid w:val="002C0745"/>
    <w:rsid w:val="002C5589"/>
    <w:rsid w:val="002E3C54"/>
    <w:rsid w:val="002E5CAF"/>
    <w:rsid w:val="002F5405"/>
    <w:rsid w:val="002F63CE"/>
    <w:rsid w:val="0032678F"/>
    <w:rsid w:val="00336AA7"/>
    <w:rsid w:val="00337327"/>
    <w:rsid w:val="00354E61"/>
    <w:rsid w:val="003B2D69"/>
    <w:rsid w:val="003C380D"/>
    <w:rsid w:val="003C51C9"/>
    <w:rsid w:val="003D13E4"/>
    <w:rsid w:val="003F3361"/>
    <w:rsid w:val="00404C08"/>
    <w:rsid w:val="00426B4F"/>
    <w:rsid w:val="004334D5"/>
    <w:rsid w:val="00440DF3"/>
    <w:rsid w:val="00461C6F"/>
    <w:rsid w:val="00473D0C"/>
    <w:rsid w:val="00474444"/>
    <w:rsid w:val="0049514E"/>
    <w:rsid w:val="004B03D6"/>
    <w:rsid w:val="004B5BCE"/>
    <w:rsid w:val="004B5E4C"/>
    <w:rsid w:val="004C1FD1"/>
    <w:rsid w:val="004E2630"/>
    <w:rsid w:val="004E4342"/>
    <w:rsid w:val="004E6A67"/>
    <w:rsid w:val="004F328A"/>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B5883"/>
    <w:rsid w:val="005C326C"/>
    <w:rsid w:val="005C73F1"/>
    <w:rsid w:val="005E3C2D"/>
    <w:rsid w:val="00605B1C"/>
    <w:rsid w:val="00606259"/>
    <w:rsid w:val="00614630"/>
    <w:rsid w:val="00617F1F"/>
    <w:rsid w:val="0063076F"/>
    <w:rsid w:val="006426D2"/>
    <w:rsid w:val="00650CFA"/>
    <w:rsid w:val="00667044"/>
    <w:rsid w:val="0068097A"/>
    <w:rsid w:val="00691543"/>
    <w:rsid w:val="006930EB"/>
    <w:rsid w:val="006A24F5"/>
    <w:rsid w:val="006B7513"/>
    <w:rsid w:val="006C045E"/>
    <w:rsid w:val="006C2BBB"/>
    <w:rsid w:val="006D3124"/>
    <w:rsid w:val="006D476C"/>
    <w:rsid w:val="006E4C15"/>
    <w:rsid w:val="006E5018"/>
    <w:rsid w:val="00705F22"/>
    <w:rsid w:val="00706BF0"/>
    <w:rsid w:val="00707157"/>
    <w:rsid w:val="00713302"/>
    <w:rsid w:val="00726839"/>
    <w:rsid w:val="00727458"/>
    <w:rsid w:val="00730507"/>
    <w:rsid w:val="00745B22"/>
    <w:rsid w:val="00786C7C"/>
    <w:rsid w:val="007B14AB"/>
    <w:rsid w:val="007B214B"/>
    <w:rsid w:val="007C6397"/>
    <w:rsid w:val="007E7C3C"/>
    <w:rsid w:val="00801BCB"/>
    <w:rsid w:val="0080626F"/>
    <w:rsid w:val="0081758F"/>
    <w:rsid w:val="00837802"/>
    <w:rsid w:val="00880019"/>
    <w:rsid w:val="008D583B"/>
    <w:rsid w:val="008D5EE0"/>
    <w:rsid w:val="00925DC4"/>
    <w:rsid w:val="0094585F"/>
    <w:rsid w:val="00952361"/>
    <w:rsid w:val="009621AA"/>
    <w:rsid w:val="009630DB"/>
    <w:rsid w:val="00965EDC"/>
    <w:rsid w:val="009716A0"/>
    <w:rsid w:val="009D36D1"/>
    <w:rsid w:val="009E0FBD"/>
    <w:rsid w:val="009F01D3"/>
    <w:rsid w:val="00A040E2"/>
    <w:rsid w:val="00A16DCB"/>
    <w:rsid w:val="00A73877"/>
    <w:rsid w:val="00A83ECF"/>
    <w:rsid w:val="00A875E3"/>
    <w:rsid w:val="00AB06BE"/>
    <w:rsid w:val="00AB4357"/>
    <w:rsid w:val="00AB5510"/>
    <w:rsid w:val="00AD2348"/>
    <w:rsid w:val="00AD770B"/>
    <w:rsid w:val="00B06C5F"/>
    <w:rsid w:val="00B07082"/>
    <w:rsid w:val="00B2307E"/>
    <w:rsid w:val="00B26864"/>
    <w:rsid w:val="00B35BAC"/>
    <w:rsid w:val="00B43EE7"/>
    <w:rsid w:val="00B50B0F"/>
    <w:rsid w:val="00B775B9"/>
    <w:rsid w:val="00B8416C"/>
    <w:rsid w:val="00B917C8"/>
    <w:rsid w:val="00B9229D"/>
    <w:rsid w:val="00B92724"/>
    <w:rsid w:val="00BA2CA5"/>
    <w:rsid w:val="00BC3544"/>
    <w:rsid w:val="00BF58BC"/>
    <w:rsid w:val="00C20BE0"/>
    <w:rsid w:val="00C36AC7"/>
    <w:rsid w:val="00C53A94"/>
    <w:rsid w:val="00C60555"/>
    <w:rsid w:val="00C608EE"/>
    <w:rsid w:val="00C627E4"/>
    <w:rsid w:val="00C65CEB"/>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72F13"/>
    <w:rsid w:val="00D877D8"/>
    <w:rsid w:val="00DC3D21"/>
    <w:rsid w:val="00DC62FD"/>
    <w:rsid w:val="00DE08DC"/>
    <w:rsid w:val="00E02741"/>
    <w:rsid w:val="00E1028F"/>
    <w:rsid w:val="00E150CF"/>
    <w:rsid w:val="00E444F9"/>
    <w:rsid w:val="00E51194"/>
    <w:rsid w:val="00E75355"/>
    <w:rsid w:val="00E83006"/>
    <w:rsid w:val="00EA0EEA"/>
    <w:rsid w:val="00EA1EAF"/>
    <w:rsid w:val="00EA5C92"/>
    <w:rsid w:val="00EB79C7"/>
    <w:rsid w:val="00EC0193"/>
    <w:rsid w:val="00EC235F"/>
    <w:rsid w:val="00EC36AA"/>
    <w:rsid w:val="00ED0E0C"/>
    <w:rsid w:val="00F01A8C"/>
    <w:rsid w:val="00F01F63"/>
    <w:rsid w:val="00F037BB"/>
    <w:rsid w:val="00F121CD"/>
    <w:rsid w:val="00F143AA"/>
    <w:rsid w:val="00F21626"/>
    <w:rsid w:val="00F22389"/>
    <w:rsid w:val="00F23C61"/>
    <w:rsid w:val="00F33B7B"/>
    <w:rsid w:val="00F40238"/>
    <w:rsid w:val="00F433C2"/>
    <w:rsid w:val="00F509A5"/>
    <w:rsid w:val="00F50DF0"/>
    <w:rsid w:val="00F5615A"/>
    <w:rsid w:val="00F91F53"/>
    <w:rsid w:val="00F92C7C"/>
    <w:rsid w:val="00FA6F85"/>
    <w:rsid w:val="00FB14F6"/>
    <w:rsid w:val="00FB1970"/>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D3E2-E045-4C32-8589-A3FFBCD7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1026</Words>
  <Characters>5649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Arjanne Hoogerman</dc:creator>
  <cp:lastModifiedBy>Arjanne Hoogerman</cp:lastModifiedBy>
  <cp:revision>10</cp:revision>
  <cp:lastPrinted>2012-08-16T10:34:00Z</cp:lastPrinted>
  <dcterms:created xsi:type="dcterms:W3CDTF">2015-10-30T19:03:00Z</dcterms:created>
  <dcterms:modified xsi:type="dcterms:W3CDTF">2015-11-01T19:48:00Z</dcterms:modified>
</cp:coreProperties>
</file>