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0877206" w:rsidR="002C0745" w:rsidRPr="00157851" w:rsidRDefault="009249E6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A213" wp14:editId="0EF29290">
                <wp:simplePos x="0" y="0"/>
                <wp:positionH relativeFrom="column">
                  <wp:posOffset>3111500</wp:posOffset>
                </wp:positionH>
                <wp:positionV relativeFrom="paragraph">
                  <wp:posOffset>-906145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4794" w14:textId="171DBD6F" w:rsidR="009249E6" w:rsidRPr="003070BF" w:rsidRDefault="008E011B" w:rsidP="009249E6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>Machines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5pt;margin-top:-71.3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FlPk97hAAAADAEAAA8AAAAAAAAAAAAAAAAAfgQAAGRycy9k&#10;b3ducmV2LnhtbFBLBQYAAAAABAAEAPMAAACMBQAAAAA=&#10;" stroked="f">
                <v:textbox>
                  <w:txbxContent>
                    <w:p w14:paraId="3C884794" w14:textId="171DBD6F" w:rsidR="009249E6" w:rsidRPr="003070BF" w:rsidRDefault="008E011B" w:rsidP="009249E6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>Machines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7F34D1">
        <w:rPr>
          <w:rFonts w:ascii="Verdana" w:hAnsi="Verdana"/>
          <w:sz w:val="16"/>
          <w:szCs w:val="16"/>
        </w:rPr>
        <w:t xml:space="preserve">      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066964B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40BF4383">
            <wp:simplePos x="0" y="0"/>
            <wp:positionH relativeFrom="page">
              <wp:posOffset>189230</wp:posOffset>
            </wp:positionH>
            <wp:positionV relativeFrom="page">
              <wp:posOffset>3175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8F1271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F875C6" w14:textId="67F16FAB" w:rsidR="0004034D" w:rsidRPr="00561514" w:rsidRDefault="00885BC1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5FEE16A" w14:textId="77777777" w:rsidR="008F1271" w:rsidRDefault="008F1271" w:rsidP="008F1271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3F63BF6E" w14:textId="4E1A9D29" w:rsidR="008F1271" w:rsidRPr="001170DE" w:rsidRDefault="008F1271" w:rsidP="008F127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0B3A5D7" w14:textId="77777777" w:rsidR="008F1271" w:rsidRPr="004F5D9D" w:rsidRDefault="008F1271" w:rsidP="008F127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tot meetgetallen te maken door natuurlijke maat toe te voegen. </w:t>
            </w:r>
          </w:p>
          <w:p w14:paraId="1C9E9C2D" w14:textId="5A597DE5" w:rsidR="008F1271" w:rsidRPr="008F1271" w:rsidRDefault="008F1271" w:rsidP="008F127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 t/m 10 aan hoeveelheden</w:t>
            </w:r>
          </w:p>
          <w:p w14:paraId="0BDA3A99" w14:textId="77777777" w:rsidR="008F1271" w:rsidRPr="005633A6" w:rsidRDefault="008F1271" w:rsidP="008F127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t/m 10 </w:t>
            </w:r>
          </w:p>
          <w:p w14:paraId="4E06C7AA" w14:textId="77777777" w:rsidR="008F1271" w:rsidRPr="00C27813" w:rsidRDefault="008F1271" w:rsidP="008F127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526948E" w14:textId="77777777" w:rsidR="008F1271" w:rsidRPr="0015056E" w:rsidRDefault="008F1271" w:rsidP="008F127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641DF695" w14:textId="77777777" w:rsidR="008F1271" w:rsidRDefault="008F1271" w:rsidP="008F127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verplaatsingen van objecten in de ruimte en maakt daarbij gebruik van meetkundige begrippen. </w:t>
            </w:r>
          </w:p>
          <w:p w14:paraId="6C899AA7" w14:textId="77777777" w:rsidR="008F1271" w:rsidRPr="005633A6" w:rsidRDefault="008F1271" w:rsidP="008F127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Volgt eenvoudige routes op een plattegrond en benoemt herkenningspunten. </w:t>
            </w:r>
          </w:p>
          <w:p w14:paraId="3F0CF3C3" w14:textId="77777777" w:rsidR="005633A6" w:rsidRDefault="005633A6" w:rsidP="005633A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476C4E8" w:rsidR="00A50837" w:rsidRPr="00A50837" w:rsidRDefault="00A50837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3E6B30" w:rsidRPr="0058461B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3E6B30" w:rsidRDefault="003E6B3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3E6B30" w:rsidRPr="001170DE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3E6B30" w:rsidRPr="0073009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3E6B30" w:rsidRPr="006374A5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3E6B30" w:rsidRPr="009514E9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3E6B30" w:rsidRPr="006374A5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3E6B30" w:rsidRPr="00DA01B5" w:rsidRDefault="003E6B3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3E6B30" w:rsidRPr="00E07EEF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537935A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3E6B3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3E6B30" w:rsidRPr="004612D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3E6B30" w:rsidRPr="009C1D7D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E07EEF" w:rsidRP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en gebruikt hierbij de juiste wiskundetaal</w:t>
            </w:r>
            <w:r w:rsidR="00E07EEF"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4FFA55" w14:textId="77777777" w:rsidR="00247E2C" w:rsidRPr="00247E2C" w:rsidRDefault="00247E2C" w:rsidP="00247E2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35841339" w14:textId="514F8AFD" w:rsidR="00247E2C" w:rsidRDefault="00247E2C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sz w:val="16"/>
                <w:szCs w:val="16"/>
                <w:lang w:val="nl-NL"/>
              </w:rPr>
              <w:t xml:space="preserve">Tellen met </w:t>
            </w:r>
            <w:r w:rsidR="008E011B">
              <w:rPr>
                <w:rFonts w:ascii="Verdana" w:hAnsi="Verdana"/>
                <w:sz w:val="16"/>
                <w:szCs w:val="16"/>
                <w:lang w:val="nl-NL"/>
              </w:rPr>
              <w:t>schroeven (p.6)</w:t>
            </w:r>
          </w:p>
          <w:p w14:paraId="19B98887" w14:textId="7DB765E0" w:rsidR="008E011B" w:rsidRDefault="008E011B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Nummertje trekken (p.26)</w:t>
            </w:r>
          </w:p>
          <w:p w14:paraId="7ACD0B7E" w14:textId="273ED271" w:rsidR="008E011B" w:rsidRPr="00247E2C" w:rsidRDefault="008E011B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Gereedschap tellen (p.40)</w:t>
            </w:r>
          </w:p>
          <w:p w14:paraId="26E253B7" w14:textId="77777777" w:rsidR="00247E2C" w:rsidRPr="00247E2C" w:rsidRDefault="00247E2C" w:rsidP="00247E2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3B25D6F" w14:textId="77777777" w:rsidR="00247E2C" w:rsidRPr="00247E2C" w:rsidRDefault="00247E2C" w:rsidP="00247E2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47E2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54F9B16" w14:textId="1321A2DB" w:rsidR="004416A5" w:rsidRPr="004416A5" w:rsidRDefault="008958D0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Opgeruimd gereedschap </w:t>
            </w:r>
            <w:bookmarkStart w:id="0" w:name="_GoBack"/>
            <w:bookmarkEnd w:id="0"/>
            <w:r w:rsidR="004416A5" w:rsidRPr="004416A5">
              <w:rPr>
                <w:rFonts w:ascii="Verdana" w:hAnsi="Verdana"/>
                <w:sz w:val="16"/>
                <w:szCs w:val="16"/>
                <w:lang w:val="nl-NL"/>
              </w:rPr>
              <w:t>(p.19)</w:t>
            </w:r>
          </w:p>
          <w:p w14:paraId="45952A70" w14:textId="49FD75BB" w:rsidR="00885BC1" w:rsidRPr="000807C2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416A5"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B1F89AD" w14:textId="43115445" w:rsidR="008E011B" w:rsidRPr="00247E2C" w:rsidRDefault="008E011B" w:rsidP="00247E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Tellen met de rekenmachine (p.7)</w:t>
            </w:r>
          </w:p>
          <w:p w14:paraId="637636BF" w14:textId="7E4E7B70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35A34C2" w14:textId="77777777" w:rsidR="008E011B" w:rsidRDefault="008E011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B8201F" w14:textId="7D888E6E" w:rsidR="008E011B" w:rsidRPr="008E011B" w:rsidRDefault="008E011B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Meel kopen</w:t>
            </w: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 xml:space="preserve">  (p.27)</w:t>
            </w:r>
          </w:p>
          <w:p w14:paraId="50B50912" w14:textId="77777777" w:rsidR="008E011B" w:rsidRPr="008E011B" w:rsidRDefault="008E011B" w:rsidP="008E01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7AA5F65" w14:textId="7AE50D8D" w:rsidR="00247E2C" w:rsidRPr="00247E2C" w:rsidRDefault="00247E2C" w:rsidP="00247E2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A6216" w14:textId="77777777" w:rsidR="00247E2C" w:rsidRPr="001E2310" w:rsidRDefault="00247E2C" w:rsidP="00247E2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BF1F6E4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C993AF5" w14:textId="77777777" w:rsidR="004416A5" w:rsidRPr="001E2310" w:rsidRDefault="004416A5" w:rsidP="004416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0D779057" w14:textId="77777777" w:rsidR="004416A5" w:rsidRPr="002B0EE1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EE90A16" w14:textId="77777777" w:rsidR="004416A5" w:rsidRPr="000646F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 eruit tellen (p.33)</w:t>
            </w:r>
          </w:p>
          <w:p w14:paraId="0D34B57A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22C7BC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63555CE6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CD9C915" w14:textId="77777777" w:rsidR="004416A5" w:rsidRPr="002A3C8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3C80">
              <w:rPr>
                <w:rFonts w:ascii="Verdana" w:hAnsi="Verdana"/>
                <w:sz w:val="16"/>
                <w:szCs w:val="16"/>
                <w:lang w:val="nl-NL"/>
              </w:rPr>
              <w:t>Watermachine (p.62)</w:t>
            </w:r>
          </w:p>
          <w:p w14:paraId="2A040931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E1591D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B24B635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Sloopmachine (p.57)</w:t>
            </w:r>
          </w:p>
          <w:p w14:paraId="6A6ECEB7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fabriek (p.60)</w:t>
            </w:r>
          </w:p>
          <w:p w14:paraId="37FD3CEA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machine van K’NEX (p.61)</w:t>
            </w:r>
          </w:p>
          <w:p w14:paraId="0916AF35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Mozaïekmachines (p.63)</w:t>
            </w:r>
          </w:p>
          <w:p w14:paraId="464C41B2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Werken met kralen (p.64)</w:t>
            </w:r>
          </w:p>
          <w:p w14:paraId="03DDB4E5" w14:textId="76812167" w:rsidR="00885BC1" w:rsidRPr="001457CC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vliegtuig vouwen (p.65)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8F1271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CD7F7F8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8F1271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6637D12" w14:textId="09F1C15D" w:rsidR="00561514" w:rsidRDefault="00561514" w:rsidP="008F1271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  <w:r w:rsidR="008F127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6C845D13" w14:textId="427C8E16" w:rsidR="008F1271" w:rsidRPr="003A383F" w:rsidDel="008F1271" w:rsidRDefault="008F1271" w:rsidP="008F1271">
            <w:pPr>
              <w:rPr>
                <w:del w:id="1" w:author="Arjanne Hoogerman" w:date="2015-10-30T09:59:00Z"/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br/>
              <w:t>Zie basisgroep</w:t>
            </w:r>
          </w:p>
          <w:p w14:paraId="1F932C5B" w14:textId="303C0753" w:rsidR="00A50837" w:rsidRPr="00DA01B5" w:rsidDel="008F1271" w:rsidRDefault="00A50837" w:rsidP="00A50837">
            <w:pPr>
              <w:rPr>
                <w:del w:id="2" w:author="Arjanne Hoogerman" w:date="2015-10-30T09:59:00Z"/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1923875" w14:textId="25A768A4" w:rsidR="00A50837" w:rsidRPr="00A50837" w:rsidRDefault="00A50837" w:rsidP="008F127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ACF47C7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092FDE" w14:textId="78ADB395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E238E6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396BF27C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D424FD1" w14:textId="77777777" w:rsidR="004416A5" w:rsidRPr="001E2310" w:rsidRDefault="004416A5" w:rsidP="004416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3FCFDC8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BA0E169" w14:textId="77777777" w:rsidR="004416A5" w:rsidRPr="00247E2C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Tellen met de rekenmachine (p.7)</w:t>
            </w:r>
          </w:p>
          <w:p w14:paraId="75F44771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765B323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960D92" w14:textId="77777777" w:rsidR="004416A5" w:rsidRPr="008E011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Meel kopen</w:t>
            </w: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 xml:space="preserve">  (p.27)</w:t>
            </w:r>
          </w:p>
          <w:p w14:paraId="3E937B4C" w14:textId="77777777" w:rsidR="004416A5" w:rsidRPr="008E011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AEDE39C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34198B5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68C4B12" w14:textId="77777777" w:rsidR="004416A5" w:rsidRPr="00247E2C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8B9EC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71580A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F4B7883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D5AFD3F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6B25AEA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7119044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272C5BC5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8F1271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2CF38748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8F1271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F4F6136" w14:textId="77777777" w:rsidR="008F1271" w:rsidRDefault="008F1271" w:rsidP="008F1271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periode 3 </w:t>
            </w:r>
          </w:p>
          <w:p w14:paraId="68478C65" w14:textId="6C53F900" w:rsidR="00561514" w:rsidRPr="005633A6" w:rsidRDefault="008F1271" w:rsidP="008F1271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br/>
              <w:t xml:space="preserve">Zie basisgroep </w:t>
            </w:r>
            <w:r w:rsidR="00561514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C07A624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06C9E73" w14:textId="1BC9D42D" w:rsidR="00885BC1" w:rsidRPr="009E0FBD" w:rsidRDefault="00885BC1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8F127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F1271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6F333237" w14:textId="77777777" w:rsidR="00885BC1" w:rsidRPr="008F127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1A51F9" w14:textId="77777777" w:rsidR="00885BC1" w:rsidRPr="008F1271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56151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8F1271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14378416" w:rsidR="00885BC1" w:rsidRPr="00561514" w:rsidRDefault="00561514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6151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7476847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9785D89" w14:textId="77777777" w:rsidR="004416A5" w:rsidRPr="001E2310" w:rsidRDefault="004416A5" w:rsidP="004416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9A92044" w14:textId="77777777" w:rsidR="004416A5" w:rsidRPr="001E2310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847C631" w14:textId="77777777" w:rsidR="004416A5" w:rsidRPr="00247E2C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Tellen met de rekenmachine (p.7)</w:t>
            </w:r>
          </w:p>
          <w:p w14:paraId="048B1873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735B4AA" w14:textId="77777777" w:rsidR="004416A5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60C324" w14:textId="77777777" w:rsidR="004416A5" w:rsidRPr="008E011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Meel kopen</w:t>
            </w: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 xml:space="preserve">  (p.27)</w:t>
            </w:r>
          </w:p>
          <w:p w14:paraId="252AE657" w14:textId="77777777" w:rsidR="004416A5" w:rsidRPr="008E011B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E011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9D35C29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C8398D1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F8A5070" w14:textId="77777777" w:rsidR="004416A5" w:rsidRPr="00247E2C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3C893E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______dag om ______ uur</w:t>
            </w:r>
          </w:p>
          <w:p w14:paraId="6569DDF9" w14:textId="77777777" w:rsidR="004416A5" w:rsidRPr="00DA01B5" w:rsidRDefault="004416A5" w:rsidP="004416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9757A1E" w14:textId="77777777" w:rsidR="004416A5" w:rsidRDefault="004416A5" w:rsidP="004416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ADA9084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DE6D398" w14:textId="77777777" w:rsidR="004416A5" w:rsidRPr="001E2310" w:rsidRDefault="004416A5" w:rsidP="004416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8F1271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53513F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8F1271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8F1271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AB798" w14:textId="77777777" w:rsidR="00DE6C06" w:rsidRDefault="00DE6C06" w:rsidP="00D72F13">
      <w:r>
        <w:separator/>
      </w:r>
    </w:p>
  </w:endnote>
  <w:endnote w:type="continuationSeparator" w:id="0">
    <w:p w14:paraId="5CB4B021" w14:textId="77777777" w:rsidR="00DE6C06" w:rsidRDefault="00DE6C0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D6EC" w14:textId="77777777" w:rsidR="00DE6C06" w:rsidRDefault="00DE6C06" w:rsidP="00D72F13">
      <w:r>
        <w:separator/>
      </w:r>
    </w:p>
  </w:footnote>
  <w:footnote w:type="continuationSeparator" w:id="0">
    <w:p w14:paraId="24B83CAA" w14:textId="77777777" w:rsidR="00DE6C06" w:rsidRDefault="00DE6C0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8958D0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217A"/>
    <w:rsid w:val="00245FBC"/>
    <w:rsid w:val="00247E2C"/>
    <w:rsid w:val="0025792B"/>
    <w:rsid w:val="002A09FA"/>
    <w:rsid w:val="002A2952"/>
    <w:rsid w:val="002C0745"/>
    <w:rsid w:val="002C5589"/>
    <w:rsid w:val="002E3C54"/>
    <w:rsid w:val="002F5405"/>
    <w:rsid w:val="00313838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416A5"/>
    <w:rsid w:val="004448E9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04C2"/>
    <w:rsid w:val="00532428"/>
    <w:rsid w:val="005403E8"/>
    <w:rsid w:val="0054085E"/>
    <w:rsid w:val="00555C0C"/>
    <w:rsid w:val="00557380"/>
    <w:rsid w:val="00561514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25A5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7F34D1"/>
    <w:rsid w:val="008034CA"/>
    <w:rsid w:val="0080626F"/>
    <w:rsid w:val="0081758F"/>
    <w:rsid w:val="00880019"/>
    <w:rsid w:val="008817A9"/>
    <w:rsid w:val="00885BC1"/>
    <w:rsid w:val="008958D0"/>
    <w:rsid w:val="008D5EE0"/>
    <w:rsid w:val="008D67E5"/>
    <w:rsid w:val="008E011B"/>
    <w:rsid w:val="008F1271"/>
    <w:rsid w:val="009249E6"/>
    <w:rsid w:val="00925DC4"/>
    <w:rsid w:val="0094585F"/>
    <w:rsid w:val="009514E9"/>
    <w:rsid w:val="009529BD"/>
    <w:rsid w:val="009560FD"/>
    <w:rsid w:val="009621AA"/>
    <w:rsid w:val="009630DB"/>
    <w:rsid w:val="009716A0"/>
    <w:rsid w:val="009862BB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27813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A6E6E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DE6C06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EF268B"/>
    <w:rsid w:val="00F01F63"/>
    <w:rsid w:val="00F037BB"/>
    <w:rsid w:val="00F121CD"/>
    <w:rsid w:val="00F143AA"/>
    <w:rsid w:val="00F22389"/>
    <w:rsid w:val="00F33B7B"/>
    <w:rsid w:val="00F40238"/>
    <w:rsid w:val="00F42A72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CB8B9-39BE-4294-A04A-FB2E26C4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1298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Martijn Baas</dc:creator>
  <cp:lastModifiedBy>Arjanne Hoogerman</cp:lastModifiedBy>
  <cp:revision>3</cp:revision>
  <cp:lastPrinted>2015-05-27T11:57:00Z</cp:lastPrinted>
  <dcterms:created xsi:type="dcterms:W3CDTF">2015-10-30T09:00:00Z</dcterms:created>
  <dcterms:modified xsi:type="dcterms:W3CDTF">2015-10-30T09:10:00Z</dcterms:modified>
</cp:coreProperties>
</file>