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0652F87" w:rsidR="002C0745" w:rsidRPr="00157851" w:rsidRDefault="002B6A1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1793" wp14:editId="64DD1872">
                <wp:simplePos x="0" y="0"/>
                <wp:positionH relativeFrom="column">
                  <wp:posOffset>2987675</wp:posOffset>
                </wp:positionH>
                <wp:positionV relativeFrom="paragraph">
                  <wp:posOffset>-991870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701D" w14:textId="7C26C304" w:rsidR="002B6A1D" w:rsidRDefault="00F90D0B" w:rsidP="002B6A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December</w:t>
                            </w:r>
                          </w:p>
                          <w:p w14:paraId="5D8219F5" w14:textId="77777777" w:rsidR="00933B70" w:rsidRPr="003070BF" w:rsidRDefault="00933B70" w:rsidP="002B6A1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25pt;margin-top:-78.1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vkY89OAAAAAMAQAADwAAAAAAAAAAAAAAAAB+BAAAZHJzL2Rv&#10;d25yZXYueG1sUEsFBgAAAAAEAAQA8wAAAIsFAAAAAA==&#10;" stroked="f">
                <v:textbox>
                  <w:txbxContent>
                    <w:p w14:paraId="4E29701D" w14:textId="7C26C304" w:rsidR="002B6A1D" w:rsidRDefault="00F90D0B" w:rsidP="002B6A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December</w:t>
                      </w:r>
                    </w:p>
                    <w:p w14:paraId="5D8219F5" w14:textId="77777777" w:rsidR="00933B70" w:rsidRPr="003070BF" w:rsidRDefault="00933B70" w:rsidP="002B6A1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6C4EA6E2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145D82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7BA842" w14:textId="77777777" w:rsidR="00BB6B5A" w:rsidRDefault="00BB6B5A" w:rsidP="00BB6B5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5F2BA80" w14:textId="77777777" w:rsidR="00BB6B5A" w:rsidRDefault="00BB6B5A" w:rsidP="00BB6B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2BE9A821" w14:textId="66F74285" w:rsidR="00BB6B5A" w:rsidRDefault="00BB6B5A" w:rsidP="00BB6B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</w:t>
            </w:r>
            <w:ins w:id="0" w:author="Riny Voort" w:date="2015-10-29T13:12:00Z">
              <w:r w:rsidR="00145D82">
                <w:rPr>
                  <w:rFonts w:ascii="Verdana" w:hAnsi="Verdana"/>
                  <w:sz w:val="16"/>
                  <w:szCs w:val="16"/>
                  <w:lang w:val="nl-NL"/>
                </w:rPr>
                <w:t xml:space="preserve"> </w:t>
              </w:r>
            </w:ins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1 t/m 10 die zijn aangeboden in een cirkel of dobbelsteenstructuur. </w:t>
            </w:r>
          </w:p>
          <w:p w14:paraId="3DE3B57B" w14:textId="77777777" w:rsidR="00BB6B5A" w:rsidRPr="00DA01B5" w:rsidRDefault="00BB6B5A" w:rsidP="00BB6B5A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3B61210" w14:textId="77777777" w:rsidR="00BB6B5A" w:rsidRDefault="00BB6B5A" w:rsidP="00BB6B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ADFDC9B" w14:textId="77777777" w:rsidR="00BB6B5A" w:rsidRDefault="00BB6B5A" w:rsidP="00BB6B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in aangegeven meetkundige figuren, zoals driehoek, vierkant, rechthoek en cirkel </w:t>
            </w:r>
          </w:p>
          <w:p w14:paraId="591F1C9F" w14:textId="77777777" w:rsidR="00BB6B5A" w:rsidRPr="00DA01B5" w:rsidRDefault="00BB6B5A" w:rsidP="00BB6B5A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1999D256" w14:textId="77777777" w:rsidR="00BB6B5A" w:rsidRDefault="00BB6B5A" w:rsidP="00BB6B5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3D26E72A" w14:textId="623EF97F" w:rsidR="00BB6B5A" w:rsidRDefault="00BB6B5A" w:rsidP="00BB6B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</w:p>
          <w:p w14:paraId="187EF965" w14:textId="77777777" w:rsidR="00BB6B5A" w:rsidRDefault="00BB6B5A" w:rsidP="00BB6B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wiskundetaal </w:t>
            </w:r>
          </w:p>
          <w:p w14:paraId="5A3267F0" w14:textId="77777777" w:rsidR="00BB6B5A" w:rsidRPr="00BC48C2" w:rsidRDefault="00BB6B5A" w:rsidP="00BB6B5A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</w:p>
          <w:p w14:paraId="5ACA50A1" w14:textId="77777777" w:rsidR="00BB6B5A" w:rsidRPr="00DA01B5" w:rsidRDefault="00BB6B5A" w:rsidP="00BB6B5A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1E8426A7" w14:textId="2CA82BEA" w:rsidR="00BB6B5A" w:rsidRDefault="00BB6B5A" w:rsidP="00BB6B5A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EC7EAC"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ECB994D" w14:textId="77777777" w:rsidR="00BB6B5A" w:rsidRPr="00DA01B5" w:rsidRDefault="00BB6B5A" w:rsidP="00BB6B5A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2B6A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5EB87F44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Doet in de context van een  winkel aankopen</w:t>
            </w:r>
            <w:r w:rsidR="00145D82">
              <w:rPr>
                <w:rFonts w:ascii="Verdana" w:hAnsi="Verdana"/>
                <w:sz w:val="16"/>
                <w:szCs w:val="16"/>
                <w:lang w:val="nl-NL"/>
              </w:rPr>
              <w:t xml:space="preserve"> en betaalt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</w:t>
            </w:r>
            <w:bookmarkStart w:id="1" w:name="_GoBack"/>
            <w:bookmarkEnd w:id="1"/>
            <w:r>
              <w:rPr>
                <w:rFonts w:ascii="Verdana" w:hAnsi="Verdana"/>
                <w:sz w:val="16"/>
                <w:szCs w:val="16"/>
                <w:lang w:val="nl-NL"/>
              </w:rPr>
              <w:t>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51BDA5" w14:textId="77777777" w:rsidR="0022628F" w:rsidRPr="0022628F" w:rsidRDefault="0022628F" w:rsidP="00226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2628F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6CE547CB" w14:textId="69AFE532" w:rsidR="0022628F" w:rsidRDefault="005C504A" w:rsidP="00226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(p.1</w:t>
            </w:r>
            <w:r w:rsidR="0022628F" w:rsidRPr="0022628F">
              <w:rPr>
                <w:rFonts w:ascii="Verdana" w:hAnsi="Verdana"/>
                <w:sz w:val="16"/>
                <w:szCs w:val="16"/>
                <w:lang w:val="nl-NL"/>
              </w:rPr>
              <w:t>2)</w:t>
            </w:r>
          </w:p>
          <w:p w14:paraId="3400175A" w14:textId="77777777" w:rsidR="005C504A" w:rsidRDefault="005C504A" w:rsidP="00226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Lichtjes tellen (p.34)</w:t>
            </w:r>
          </w:p>
          <w:p w14:paraId="028CA699" w14:textId="736CB267" w:rsidR="005C504A" w:rsidRDefault="005C504A" w:rsidP="00226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Raai (p.35)</w:t>
            </w:r>
          </w:p>
          <w:p w14:paraId="33002351" w14:textId="77777777" w:rsidR="0022628F" w:rsidRPr="0022628F" w:rsidRDefault="0022628F" w:rsidP="00226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757BBE9" w14:textId="77777777" w:rsidR="0022628F" w:rsidRPr="0022628F" w:rsidRDefault="0022628F" w:rsidP="00226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BD0992E" w14:textId="77777777" w:rsidR="0022628F" w:rsidRPr="0022628F" w:rsidRDefault="0022628F" w:rsidP="00226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2628F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65A170C" w14:textId="763CFB5D" w:rsidR="001D2B68" w:rsidRDefault="005C504A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 en kleine cadeautjes (p.6)</w:t>
            </w:r>
          </w:p>
          <w:p w14:paraId="5C149CB7" w14:textId="1DCCF4CB" w:rsidR="005C504A" w:rsidRPr="00347C81" w:rsidRDefault="005C504A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 en betalen (p.32)</w:t>
            </w: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26E6FFA6" w:rsidR="00E07EEF" w:rsidRPr="001E2310" w:rsidRDefault="005C504A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 en betalen (p.33)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91901D" w14:textId="77777777" w:rsidR="00F45DEB" w:rsidRPr="00F45DEB" w:rsidRDefault="00F45DEB" w:rsidP="00F45DE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35284D9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BF4A47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97FB3B6" w14:textId="373AAF14" w:rsidR="00F45DEB" w:rsidRPr="001E2310" w:rsidRDefault="005C504A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331E587C" w14:textId="77777777" w:rsidR="00F45DEB" w:rsidRPr="001E2310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2D53710" w14:textId="77777777" w:rsid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2BAE9A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D61F36" w14:textId="77777777" w:rsidR="00347C8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6784F96" w14:textId="77777777" w:rsid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8ACCD02" w14:textId="01D2275E" w:rsidR="005C504A" w:rsidRDefault="005C504A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Pepernotenspel (p.5)</w:t>
            </w:r>
          </w:p>
          <w:p w14:paraId="1BF89C56" w14:textId="77777777" w:rsidR="005C504A" w:rsidRDefault="005C504A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Telspel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(p.17)</w:t>
            </w:r>
          </w:p>
          <w:p w14:paraId="2B925BAC" w14:textId="57CC84EF" w:rsidR="005C504A" w:rsidRPr="00347C81" w:rsidRDefault="005C504A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Groepjes maken (p.19)</w:t>
            </w:r>
          </w:p>
          <w:p w14:paraId="6622C0CB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08B9C46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F58B41E" w14:textId="77777777" w:rsidR="0022628F" w:rsidRDefault="0022628F" w:rsidP="00226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2628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7419D3E1" w14:textId="77777777" w:rsidR="005C504A" w:rsidRDefault="005C504A" w:rsidP="00226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DE26610" w14:textId="639950B5" w:rsidR="005C504A" w:rsidRPr="0022628F" w:rsidRDefault="005C504A" w:rsidP="00226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boom naar bos (p.64)</w:t>
            </w:r>
          </w:p>
          <w:p w14:paraId="5902AE93" w14:textId="77777777" w:rsidR="0022628F" w:rsidRPr="0022628F" w:rsidRDefault="0022628F" w:rsidP="00226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F028C6" w14:textId="77777777" w:rsidR="0022628F" w:rsidRPr="0022628F" w:rsidRDefault="0022628F" w:rsidP="00226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2628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8555172" w14:textId="241E624B" w:rsidR="0022628F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stoomboot bouwen (p.55)</w:t>
            </w:r>
          </w:p>
          <w:p w14:paraId="2C0514AD" w14:textId="77777777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Cadeautjes plakken (p.57)</w:t>
            </w:r>
          </w:p>
          <w:p w14:paraId="0BBA2193" w14:textId="7EA6B481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Sint en Piet van kralen (p.58)</w:t>
            </w:r>
          </w:p>
          <w:p w14:paraId="5701FC6E" w14:textId="1C11DB61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Vouwen voor Sinterklaas (p.59)</w:t>
            </w:r>
          </w:p>
          <w:p w14:paraId="5C67AA3A" w14:textId="1F067C0E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Geometrische kerstballen (p.65)</w:t>
            </w:r>
          </w:p>
          <w:p w14:paraId="56D1DAF5" w14:textId="77777777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kerstboom bouwen (p.67)</w:t>
            </w:r>
          </w:p>
          <w:p w14:paraId="19B72271" w14:textId="77777777" w:rsidR="005C504A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Kerstkralen (p.68)</w:t>
            </w:r>
          </w:p>
          <w:p w14:paraId="1DE2F812" w14:textId="4BAE3340" w:rsidR="005C504A" w:rsidRPr="0022628F" w:rsidRDefault="005C504A" w:rsidP="005C50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Vouwen voor kerst (p.69)</w:t>
            </w:r>
          </w:p>
          <w:p w14:paraId="3C224780" w14:textId="77777777" w:rsidR="0022628F" w:rsidRPr="0022628F" w:rsidRDefault="0022628F" w:rsidP="0022628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3CAD8AA6" w:rsidR="00885BC1" w:rsidRPr="001457CC" w:rsidRDefault="00885BC1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5D82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1AE09612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5D82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C9DBDCE" w14:textId="3F6AED5A" w:rsidR="00A50837" w:rsidRPr="00BB6B5A" w:rsidRDefault="00BB6B5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B6B5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207B9A" w14:textId="77777777" w:rsidR="00BB6B5A" w:rsidRDefault="00BB6B5A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876605" w14:textId="1E43CD99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BB6B5A"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1923875" w14:textId="25A768A4" w:rsidR="00A50837" w:rsidRP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9E7FF4" w14:textId="0C21A6AE" w:rsidR="00885BC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5CE345B" w14:textId="77777777" w:rsidR="00452E42" w:rsidRPr="001E2310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2BB5F06" w14:textId="77777777" w:rsidR="00452E42" w:rsidRPr="001E2310" w:rsidRDefault="00452E42" w:rsidP="00452E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9394C76" w14:textId="77777777" w:rsidR="00452E42" w:rsidRPr="001E2310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6371832" w14:textId="77777777" w:rsidR="00452E42" w:rsidRPr="001E2310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Kopen en betalen (p.33)</w:t>
            </w:r>
          </w:p>
          <w:p w14:paraId="5AA7FB06" w14:textId="77777777" w:rsidR="00452E42" w:rsidRPr="001E2310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955EC3E" w14:textId="77777777" w:rsidR="00452E42" w:rsidRPr="00DA01B5" w:rsidRDefault="00452E42" w:rsidP="00452E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550945" w14:textId="77777777" w:rsidR="00452E42" w:rsidRPr="00F45DEB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519AEC" w14:textId="77777777" w:rsidR="00452E42" w:rsidRPr="00F45DEB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AB11725" w14:textId="77777777" w:rsidR="00452E42" w:rsidRPr="00F45DEB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6D19DE4" w14:textId="77777777" w:rsidR="00452E42" w:rsidRPr="00DA01B5" w:rsidRDefault="00452E42" w:rsidP="00452E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A2F731" w14:textId="77777777" w:rsidR="00452E42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40F1D197" w14:textId="77777777" w:rsidR="00452E42" w:rsidRPr="001E2310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18026FF1" w14:textId="77777777" w:rsidR="00452E42" w:rsidRPr="001E2310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08D321D" w14:textId="77777777" w:rsid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4A065B4" w14:textId="1F1A82CE" w:rsidR="00DA01B5" w:rsidRDefault="00347C81" w:rsidP="00DA01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718D4A1" w14:textId="77777777" w:rsidR="00347C81" w:rsidRPr="00DA01B5" w:rsidRDefault="00347C81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1609E15" w14:textId="26301ECE" w:rsidR="00885BC1" w:rsidRPr="00F121CD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5D82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6D32779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5D82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15B978E9" w14:textId="77777777" w:rsidR="00BB6B5A" w:rsidRDefault="00BB6B5A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70EDC36" w14:textId="07604183" w:rsidR="00A50837" w:rsidRPr="00BB6B5A" w:rsidRDefault="00BB6B5A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BB6B5A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08221F5" w14:textId="77777777" w:rsidR="00A50837" w:rsidRPr="00A50837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B5D5A98" w14:textId="740F9AF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BB6B5A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BB6B5A">
              <w:rPr>
                <w:rFonts w:ascii="Verdana" w:hAnsi="Verdana"/>
                <w:sz w:val="16"/>
                <w:szCs w:val="16"/>
                <w:lang w:val="nl-NL"/>
              </w:rPr>
              <w:t>M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206C9E73" w14:textId="1BC9D42D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3D522A4F" w:rsidR="00885BC1" w:rsidRPr="00347C81" w:rsidRDefault="00347C81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0B269E52" w14:textId="77777777" w:rsidR="00452E42" w:rsidRPr="00452E42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39456C0" w14:textId="77777777" w:rsidR="00452E42" w:rsidRPr="00452E42" w:rsidRDefault="00452E42" w:rsidP="00452E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4CD0EEF9" w14:textId="77777777" w:rsidR="00452E42" w:rsidRPr="00452E42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66C9D87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Kopen, betalen en wisselen (p.33)</w:t>
            </w:r>
          </w:p>
          <w:p w14:paraId="0FE3FA12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FD3698" w14:textId="77777777" w:rsidR="00452E42" w:rsidRPr="00452E42" w:rsidRDefault="00452E42" w:rsidP="00452E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242596" w14:textId="77777777" w:rsidR="00452E42" w:rsidRPr="00452E42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C2A017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E847FD3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C28AA08" w14:textId="77777777" w:rsidR="00452E42" w:rsidRPr="00452E42" w:rsidRDefault="00452E42" w:rsidP="00452E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F0FA95B" w14:textId="77777777" w:rsidR="00452E42" w:rsidRPr="00452E42" w:rsidRDefault="00452E42" w:rsidP="00452E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6E0E797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Cadeautjes inpakken (p.7)</w:t>
            </w:r>
          </w:p>
          <w:p w14:paraId="2D217C66" w14:textId="77777777" w:rsidR="00452E42" w:rsidRPr="00452E42" w:rsidRDefault="00452E42" w:rsidP="00452E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52E42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4CFFC49D" w:rsidR="00A50837" w:rsidRPr="00F121CD" w:rsidRDefault="00A50837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5D82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5D82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145D82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952A" w14:textId="77777777" w:rsidR="005545C3" w:rsidRDefault="005545C3" w:rsidP="00D72F13">
      <w:r>
        <w:separator/>
      </w:r>
    </w:p>
  </w:endnote>
  <w:endnote w:type="continuationSeparator" w:id="0">
    <w:p w14:paraId="27026B8F" w14:textId="77777777" w:rsidR="005545C3" w:rsidRDefault="005545C3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BB26B" w14:textId="77777777" w:rsidR="005545C3" w:rsidRDefault="005545C3" w:rsidP="00D72F13">
      <w:r>
        <w:separator/>
      </w:r>
    </w:p>
  </w:footnote>
  <w:footnote w:type="continuationSeparator" w:id="0">
    <w:p w14:paraId="2D0514D7" w14:textId="77777777" w:rsidR="005545C3" w:rsidRDefault="005545C3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B454C">
      <w:rPr>
        <w:rStyle w:val="Paginanummer"/>
        <w:rFonts w:ascii="Verdana" w:hAnsi="Verdana"/>
        <w:noProof/>
        <w:sz w:val="16"/>
        <w:szCs w:val="16"/>
      </w:rPr>
      <w:t>6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6940"/>
    <w:rsid w:val="001170DE"/>
    <w:rsid w:val="001213A0"/>
    <w:rsid w:val="00130494"/>
    <w:rsid w:val="001457CC"/>
    <w:rsid w:val="00145D82"/>
    <w:rsid w:val="0015056E"/>
    <w:rsid w:val="00155899"/>
    <w:rsid w:val="001601BB"/>
    <w:rsid w:val="0017053B"/>
    <w:rsid w:val="00197458"/>
    <w:rsid w:val="001B330D"/>
    <w:rsid w:val="001C1F10"/>
    <w:rsid w:val="001D2B68"/>
    <w:rsid w:val="001F0A7C"/>
    <w:rsid w:val="001F40F8"/>
    <w:rsid w:val="001F77E5"/>
    <w:rsid w:val="002059D4"/>
    <w:rsid w:val="00210762"/>
    <w:rsid w:val="002178C3"/>
    <w:rsid w:val="0022628F"/>
    <w:rsid w:val="002407FC"/>
    <w:rsid w:val="00245FBC"/>
    <w:rsid w:val="0025792B"/>
    <w:rsid w:val="002A09FA"/>
    <w:rsid w:val="002A2952"/>
    <w:rsid w:val="002B6A1D"/>
    <w:rsid w:val="002C0745"/>
    <w:rsid w:val="002C5589"/>
    <w:rsid w:val="002E3C54"/>
    <w:rsid w:val="002F5405"/>
    <w:rsid w:val="00336AA7"/>
    <w:rsid w:val="00337327"/>
    <w:rsid w:val="00347C81"/>
    <w:rsid w:val="00354E61"/>
    <w:rsid w:val="003A2B81"/>
    <w:rsid w:val="003A383F"/>
    <w:rsid w:val="003B2D69"/>
    <w:rsid w:val="003C51C9"/>
    <w:rsid w:val="003F3361"/>
    <w:rsid w:val="00404C08"/>
    <w:rsid w:val="00426B4F"/>
    <w:rsid w:val="004334D5"/>
    <w:rsid w:val="00440DF3"/>
    <w:rsid w:val="00452E42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45C3"/>
    <w:rsid w:val="00555C0C"/>
    <w:rsid w:val="00557380"/>
    <w:rsid w:val="005658AE"/>
    <w:rsid w:val="0058461B"/>
    <w:rsid w:val="00590650"/>
    <w:rsid w:val="005951F6"/>
    <w:rsid w:val="005A104D"/>
    <w:rsid w:val="005C504A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33B70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454C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57B89"/>
    <w:rsid w:val="00B775B9"/>
    <w:rsid w:val="00B8416C"/>
    <w:rsid w:val="00B917C8"/>
    <w:rsid w:val="00B9229D"/>
    <w:rsid w:val="00BA2CA5"/>
    <w:rsid w:val="00BB6B5A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C7EAC"/>
    <w:rsid w:val="00ED0E0C"/>
    <w:rsid w:val="00F01F63"/>
    <w:rsid w:val="00F037BB"/>
    <w:rsid w:val="00F05F35"/>
    <w:rsid w:val="00F121CD"/>
    <w:rsid w:val="00F143AA"/>
    <w:rsid w:val="00F22389"/>
    <w:rsid w:val="00F33B7B"/>
    <w:rsid w:val="00F40238"/>
    <w:rsid w:val="00F433C2"/>
    <w:rsid w:val="00F45DEB"/>
    <w:rsid w:val="00F509A5"/>
    <w:rsid w:val="00F90D0B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7CE36-B8FE-459E-A1B1-AE88949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1343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6</cp:revision>
  <cp:lastPrinted>2015-05-27T11:57:00Z</cp:lastPrinted>
  <dcterms:created xsi:type="dcterms:W3CDTF">2015-10-29T10:42:00Z</dcterms:created>
  <dcterms:modified xsi:type="dcterms:W3CDTF">2015-10-29T15:16:00Z</dcterms:modified>
</cp:coreProperties>
</file>